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EF6D6" w14:textId="77777777" w:rsidR="00D652F2" w:rsidRPr="00F057B9" w:rsidRDefault="007D2E85" w:rsidP="007221FB">
      <w:pPr>
        <w:ind w:left="720" w:right="720"/>
        <w:rPr>
          <w:rFonts w:ascii="Helvetica" w:hAnsi="Helvetica" w:cs="Helvetica"/>
        </w:rPr>
      </w:pPr>
      <w:r>
        <w:rPr>
          <w:rFonts w:ascii="Helvetica" w:hAnsi="Helvetica" w:cs="Helvetica"/>
          <w:noProof/>
        </w:rPr>
        <mc:AlternateContent>
          <mc:Choice Requires="wps">
            <w:drawing>
              <wp:anchor distT="0" distB="0" distL="114300" distR="114300" simplePos="0" relativeHeight="251668992" behindDoc="0" locked="0" layoutInCell="1" allowOverlap="1" wp14:anchorId="652BE552" wp14:editId="60095E24">
                <wp:simplePos x="0" y="0"/>
                <wp:positionH relativeFrom="column">
                  <wp:posOffset>4118279</wp:posOffset>
                </wp:positionH>
                <wp:positionV relativeFrom="paragraph">
                  <wp:posOffset>5611495</wp:posOffset>
                </wp:positionV>
                <wp:extent cx="3038475" cy="2165420"/>
                <wp:effectExtent l="0" t="0" r="28575" b="25400"/>
                <wp:wrapNone/>
                <wp:docPr id="208" name="Text Box 208"/>
                <wp:cNvGraphicFramePr/>
                <a:graphic xmlns:a="http://schemas.openxmlformats.org/drawingml/2006/main">
                  <a:graphicData uri="http://schemas.microsoft.com/office/word/2010/wordprocessingShape">
                    <wps:wsp>
                      <wps:cNvSpPr txBox="1"/>
                      <wps:spPr>
                        <a:xfrm>
                          <a:off x="0" y="0"/>
                          <a:ext cx="3038475" cy="2165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8D4B17" w14:textId="77777777"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59868EA4" w14:textId="77777777" w:rsidR="00B355DD" w:rsidRDefault="00B355DD" w:rsidP="00B355DD">
                            <w:pPr>
                              <w:jc w:val="center"/>
                              <w:rPr>
                                <w:rFonts w:ascii="Helvetica" w:hAnsi="Helvetica" w:cs="Helvetica"/>
                                <w:sz w:val="20"/>
                              </w:rPr>
                            </w:pPr>
                          </w:p>
                          <w:p w14:paraId="1A1B08E4" w14:textId="77777777"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1A30C81B" w14:textId="77777777" w:rsidR="00B355DD" w:rsidRDefault="00B355DD" w:rsidP="00B355DD">
                            <w:pPr>
                              <w:rPr>
                                <w:rFonts w:ascii="Helvetica" w:hAnsi="Helvetica" w:cs="Helvetica"/>
                                <w:sz w:val="20"/>
                              </w:rPr>
                            </w:pPr>
                          </w:p>
                          <w:p w14:paraId="5C796CE7" w14:textId="77777777"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3953C37E" w14:textId="77777777" w:rsidR="00FC626F" w:rsidRDefault="00FC626F" w:rsidP="00B355DD">
                            <w:pPr>
                              <w:rPr>
                                <w:rFonts w:ascii="Helvetica" w:hAnsi="Helvetica" w:cs="Helvetica"/>
                                <w:sz w:val="20"/>
                              </w:rPr>
                            </w:pPr>
                          </w:p>
                          <w:p w14:paraId="5D7F8FFD" w14:textId="77777777"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01C3C73D" w14:textId="77777777" w:rsidR="00FC626F" w:rsidRDefault="00FC626F" w:rsidP="00B355DD">
                            <w:pPr>
                              <w:rPr>
                                <w:rFonts w:ascii="Helvetica" w:hAnsi="Helvetica" w:cs="Helvetica"/>
                                <w:sz w:val="20"/>
                              </w:rPr>
                            </w:pPr>
                          </w:p>
                          <w:p w14:paraId="4EBF18F8" w14:textId="77777777"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142DC993" w14:textId="77777777" w:rsidR="00FC626F" w:rsidRDefault="00FC626F" w:rsidP="00B355DD">
                            <w:pPr>
                              <w:rPr>
                                <w:rFonts w:ascii="Helvetica" w:hAnsi="Helvetica" w:cs="Helvetica"/>
                                <w:sz w:val="20"/>
                              </w:rPr>
                            </w:pPr>
                          </w:p>
                          <w:p w14:paraId="3B9AD0F6" w14:textId="77777777"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3D4F4EED" w14:textId="77777777" w:rsidR="00FC626F" w:rsidRDefault="00FC626F" w:rsidP="00B355DD">
                            <w:pPr>
                              <w:rPr>
                                <w:rFonts w:ascii="Helvetica" w:hAnsi="Helvetica" w:cs="Helvetica"/>
                                <w:sz w:val="20"/>
                              </w:rPr>
                            </w:pPr>
                          </w:p>
                          <w:p w14:paraId="2693A09B" w14:textId="77777777"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2BE552" id="_x0000_t202" coordsize="21600,21600" o:spt="202" path="m,l,21600r21600,l21600,xe">
                <v:stroke joinstyle="miter"/>
                <v:path gradientshapeok="t" o:connecttype="rect"/>
              </v:shapetype>
              <v:shape id="Text Box 208" o:spid="_x0000_s1026" type="#_x0000_t202" style="position:absolute;left:0;text-align:left;margin-left:324.25pt;margin-top:441.85pt;width:239.25pt;height:1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" fillcolor="white [3201]" strokeweight=".5pt">
                <v:textbox>
                  <w:txbxContent>
                    <w:p w14:paraId="3A8D4B17" w14:textId="77777777" w:rsidR="00B355DD" w:rsidRDefault="00B355DD" w:rsidP="00B355DD">
                      <w:pPr>
                        <w:jc w:val="center"/>
                        <w:rPr>
                          <w:rFonts w:ascii="Helvetica" w:hAnsi="Helvetica" w:cs="Helvetica"/>
                          <w:sz w:val="20"/>
                        </w:rPr>
                      </w:pPr>
                      <w:r>
                        <w:rPr>
                          <w:rFonts w:ascii="Helvetica" w:hAnsi="Helvetica" w:cs="Helvetica"/>
                          <w:sz w:val="20"/>
                        </w:rPr>
                        <w:t>Property (Primary) Contact Information</w:t>
                      </w:r>
                    </w:p>
                    <w:p w14:paraId="59868EA4" w14:textId="77777777" w:rsidR="00B355DD" w:rsidRDefault="00B355DD" w:rsidP="00B355DD">
                      <w:pPr>
                        <w:jc w:val="center"/>
                        <w:rPr>
                          <w:rFonts w:ascii="Helvetica" w:hAnsi="Helvetica" w:cs="Helvetica"/>
                          <w:sz w:val="20"/>
                        </w:rPr>
                      </w:pPr>
                    </w:p>
                    <w:p w14:paraId="1A1B08E4" w14:textId="77777777" w:rsidR="00B355DD" w:rsidRDefault="00B355DD" w:rsidP="00B355DD">
                      <w:pPr>
                        <w:rPr>
                          <w:rFonts w:ascii="Helvetica" w:hAnsi="Helvetica" w:cs="Helvetica"/>
                          <w:sz w:val="20"/>
                        </w:rPr>
                      </w:pPr>
                      <w:r>
                        <w:rPr>
                          <w:rFonts w:ascii="Helvetica" w:hAnsi="Helvetica" w:cs="Helvetica"/>
                          <w:sz w:val="20"/>
                        </w:rPr>
                        <w:t>Company:</w:t>
                      </w:r>
                      <w:r>
                        <w:rPr>
                          <w:rFonts w:ascii="Helvetica" w:hAnsi="Helvetica" w:cs="Helvetica"/>
                          <w:sz w:val="20"/>
                        </w:rPr>
                        <w:tab/>
                        <w:t>___________________________</w:t>
                      </w:r>
                    </w:p>
                    <w:p w14:paraId="1A30C81B" w14:textId="77777777" w:rsidR="00B355DD" w:rsidRDefault="00B355DD" w:rsidP="00B355DD">
                      <w:pPr>
                        <w:rPr>
                          <w:rFonts w:ascii="Helvetica" w:hAnsi="Helvetica" w:cs="Helvetica"/>
                          <w:sz w:val="20"/>
                        </w:rPr>
                      </w:pPr>
                    </w:p>
                    <w:p w14:paraId="5C796CE7" w14:textId="77777777" w:rsidR="00B355DD" w:rsidRDefault="00B355DD" w:rsidP="00B355DD">
                      <w:pPr>
                        <w:rPr>
                          <w:rFonts w:ascii="Helvetica" w:hAnsi="Helvetica" w:cs="Helvetica"/>
                          <w:sz w:val="20"/>
                        </w:rPr>
                      </w:pPr>
                      <w:r>
                        <w:rPr>
                          <w:rFonts w:ascii="Helvetica" w:hAnsi="Helvetica" w:cs="Helvetica"/>
                          <w:sz w:val="20"/>
                        </w:rPr>
                        <w:t>Name:</w:t>
                      </w:r>
                      <w:r>
                        <w:rPr>
                          <w:rFonts w:ascii="Helvetica" w:hAnsi="Helvetica" w:cs="Helvetica"/>
                          <w:sz w:val="20"/>
                        </w:rPr>
                        <w:tab/>
                      </w:r>
                      <w:r>
                        <w:rPr>
                          <w:rFonts w:ascii="Helvetica" w:hAnsi="Helvetica" w:cs="Helvetica"/>
                          <w:sz w:val="20"/>
                        </w:rPr>
                        <w:tab/>
                        <w:t>___________________________</w:t>
                      </w:r>
                    </w:p>
                    <w:p w14:paraId="3953C37E" w14:textId="77777777" w:rsidR="00FC626F" w:rsidRDefault="00FC626F" w:rsidP="00B355DD">
                      <w:pPr>
                        <w:rPr>
                          <w:rFonts w:ascii="Helvetica" w:hAnsi="Helvetica" w:cs="Helvetica"/>
                          <w:sz w:val="20"/>
                        </w:rPr>
                      </w:pPr>
                    </w:p>
                    <w:p w14:paraId="5D7F8FFD" w14:textId="77777777" w:rsidR="00FC626F" w:rsidRDefault="00FC626F" w:rsidP="00B355DD">
                      <w:pPr>
                        <w:rPr>
                          <w:rFonts w:ascii="Helvetica" w:hAnsi="Helvetica" w:cs="Helvetica"/>
                          <w:sz w:val="20"/>
                        </w:rPr>
                      </w:pPr>
                      <w:r>
                        <w:rPr>
                          <w:rFonts w:ascii="Helvetica" w:hAnsi="Helvetica" w:cs="Helvetica"/>
                          <w:sz w:val="20"/>
                        </w:rPr>
                        <w:t>Address:</w:t>
                      </w:r>
                      <w:r>
                        <w:rPr>
                          <w:rFonts w:ascii="Helvetica" w:hAnsi="Helvetica" w:cs="Helvetica"/>
                          <w:sz w:val="20"/>
                        </w:rPr>
                        <w:tab/>
                        <w:t>___________________________</w:t>
                      </w:r>
                    </w:p>
                    <w:p w14:paraId="01C3C73D" w14:textId="77777777" w:rsidR="00FC626F" w:rsidRDefault="00FC626F" w:rsidP="00B355DD">
                      <w:pPr>
                        <w:rPr>
                          <w:rFonts w:ascii="Helvetica" w:hAnsi="Helvetica" w:cs="Helvetica"/>
                          <w:sz w:val="20"/>
                        </w:rPr>
                      </w:pPr>
                    </w:p>
                    <w:p w14:paraId="4EBF18F8" w14:textId="77777777" w:rsidR="00FC626F" w:rsidRDefault="00FC626F" w:rsidP="00B355DD">
                      <w:pPr>
                        <w:rPr>
                          <w:rFonts w:ascii="Helvetica" w:hAnsi="Helvetica" w:cs="Helvetica"/>
                          <w:sz w:val="20"/>
                        </w:rPr>
                      </w:pPr>
                      <w:r>
                        <w:rPr>
                          <w:rFonts w:ascii="Helvetica" w:hAnsi="Helvetica" w:cs="Helvetica"/>
                          <w:sz w:val="20"/>
                        </w:rPr>
                        <w:tab/>
                      </w:r>
                      <w:r>
                        <w:rPr>
                          <w:rFonts w:ascii="Helvetica" w:hAnsi="Helvetica" w:cs="Helvetica"/>
                          <w:sz w:val="20"/>
                        </w:rPr>
                        <w:tab/>
                        <w:t>___________________________</w:t>
                      </w:r>
                    </w:p>
                    <w:p w14:paraId="142DC993" w14:textId="77777777" w:rsidR="00FC626F" w:rsidRDefault="00FC626F" w:rsidP="00B355DD">
                      <w:pPr>
                        <w:rPr>
                          <w:rFonts w:ascii="Helvetica" w:hAnsi="Helvetica" w:cs="Helvetica"/>
                          <w:sz w:val="20"/>
                        </w:rPr>
                      </w:pPr>
                    </w:p>
                    <w:p w14:paraId="3B9AD0F6" w14:textId="77777777" w:rsidR="00FC626F" w:rsidRDefault="00FC626F" w:rsidP="00B355DD">
                      <w:pPr>
                        <w:rPr>
                          <w:rFonts w:ascii="Helvetica" w:hAnsi="Helvetica" w:cs="Helvetica"/>
                          <w:sz w:val="20"/>
                        </w:rPr>
                      </w:pPr>
                      <w:r>
                        <w:rPr>
                          <w:rFonts w:ascii="Helvetica" w:hAnsi="Helvetica" w:cs="Helvetica"/>
                          <w:sz w:val="20"/>
                        </w:rPr>
                        <w:t>Phone:</w:t>
                      </w:r>
                      <w:r>
                        <w:rPr>
                          <w:rFonts w:ascii="Helvetica" w:hAnsi="Helvetica" w:cs="Helvetica"/>
                          <w:sz w:val="20"/>
                        </w:rPr>
                        <w:tab/>
                      </w:r>
                      <w:r>
                        <w:rPr>
                          <w:rFonts w:ascii="Helvetica" w:hAnsi="Helvetica" w:cs="Helvetica"/>
                          <w:sz w:val="20"/>
                        </w:rPr>
                        <w:tab/>
                        <w:t>___________________________</w:t>
                      </w:r>
                    </w:p>
                    <w:p w14:paraId="3D4F4EED" w14:textId="77777777" w:rsidR="00FC626F" w:rsidRDefault="00FC626F" w:rsidP="00B355DD">
                      <w:pPr>
                        <w:rPr>
                          <w:rFonts w:ascii="Helvetica" w:hAnsi="Helvetica" w:cs="Helvetica"/>
                          <w:sz w:val="20"/>
                        </w:rPr>
                      </w:pPr>
                    </w:p>
                    <w:p w14:paraId="2693A09B" w14:textId="77777777" w:rsidR="00FC626F" w:rsidRPr="00B355DD" w:rsidRDefault="00FC626F" w:rsidP="00B355DD">
                      <w:pPr>
                        <w:rPr>
                          <w:rFonts w:ascii="Helvetica" w:hAnsi="Helvetica" w:cs="Helvetica"/>
                          <w:sz w:val="20"/>
                        </w:rPr>
                      </w:pPr>
                      <w:r>
                        <w:rPr>
                          <w:rFonts w:ascii="Helvetica" w:hAnsi="Helvetica" w:cs="Helvetica"/>
                          <w:sz w:val="20"/>
                        </w:rPr>
                        <w:t>Email:</w:t>
                      </w:r>
                      <w:r>
                        <w:rPr>
                          <w:rFonts w:ascii="Helvetica" w:hAnsi="Helvetica" w:cs="Helvetica"/>
                          <w:sz w:val="20"/>
                        </w:rPr>
                        <w:tab/>
                      </w:r>
                      <w:r>
                        <w:rPr>
                          <w:rFonts w:ascii="Helvetica" w:hAnsi="Helvetica" w:cs="Helvetica"/>
                          <w:sz w:val="20"/>
                        </w:rPr>
                        <w:tab/>
                        <w:t>___________________________</w:t>
                      </w:r>
                    </w:p>
                  </w:txbxContent>
                </v:textbox>
              </v:shape>
            </w:pict>
          </mc:Fallback>
        </mc:AlternateContent>
      </w:r>
      <w:r>
        <w:rPr>
          <w:rFonts w:ascii="Helvetica" w:hAnsi="Helvetica" w:cs="Helvetica"/>
          <w:noProof/>
        </w:rPr>
        <mc:AlternateContent>
          <mc:Choice Requires="wps">
            <w:drawing>
              <wp:anchor distT="0" distB="0" distL="114300" distR="114300" simplePos="0" relativeHeight="251664896" behindDoc="0" locked="0" layoutInCell="1" allowOverlap="1" wp14:anchorId="626D85BC" wp14:editId="1EB06467">
                <wp:simplePos x="0" y="0"/>
                <wp:positionH relativeFrom="column">
                  <wp:posOffset>647700</wp:posOffset>
                </wp:positionH>
                <wp:positionV relativeFrom="paragraph">
                  <wp:posOffset>5610225</wp:posOffset>
                </wp:positionV>
                <wp:extent cx="3035808" cy="2167128"/>
                <wp:effectExtent l="0" t="0" r="12700" b="24130"/>
                <wp:wrapNone/>
                <wp:docPr id="204" name="Text Box 204"/>
                <wp:cNvGraphicFramePr/>
                <a:graphic xmlns:a="http://schemas.openxmlformats.org/drawingml/2006/main">
                  <a:graphicData uri="http://schemas.microsoft.com/office/word/2010/wordprocessingShape">
                    <wps:wsp>
                      <wps:cNvSpPr txBox="1"/>
                      <wps:spPr>
                        <a:xfrm>
                          <a:off x="0" y="0"/>
                          <a:ext cx="3035808" cy="216712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8BE4C84" w14:textId="77777777" w:rsidR="00B355DD" w:rsidRDefault="00B355DD" w:rsidP="00B355DD">
                            <w:pPr>
                              <w:jc w:val="center"/>
                              <w:rPr>
                                <w:rFonts w:ascii="Helvetica" w:hAnsi="Helvetica" w:cs="Helvetica"/>
                                <w:sz w:val="20"/>
                              </w:rPr>
                            </w:pPr>
                            <w:r>
                              <w:rPr>
                                <w:rFonts w:ascii="Helvetica" w:hAnsi="Helvetica" w:cs="Helvetica"/>
                                <w:sz w:val="20"/>
                              </w:rPr>
                              <w:t>Ownership Information</w:t>
                            </w:r>
                          </w:p>
                          <w:p w14:paraId="378A6AFA" w14:textId="77777777" w:rsidR="00B355DD" w:rsidRDefault="00B355DD" w:rsidP="00B355DD">
                            <w:pPr>
                              <w:jc w:val="center"/>
                              <w:rPr>
                                <w:rFonts w:ascii="Helvetica" w:hAnsi="Helvetica" w:cs="Helvetica"/>
                                <w:sz w:val="20"/>
                              </w:rPr>
                            </w:pPr>
                          </w:p>
                          <w:p w14:paraId="5436B895" w14:textId="77777777"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52541C12" w14:textId="77777777" w:rsidR="00B355DD" w:rsidRDefault="00B355DD" w:rsidP="00B355DD">
                            <w:pPr>
                              <w:rPr>
                                <w:rFonts w:ascii="Helvetica" w:hAnsi="Helvetica" w:cs="Helvetica"/>
                                <w:sz w:val="20"/>
                              </w:rPr>
                            </w:pPr>
                          </w:p>
                          <w:p w14:paraId="7FC5C69C" w14:textId="77777777"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61615A56" w14:textId="77777777" w:rsidR="00B355DD" w:rsidRDefault="00B355DD" w:rsidP="00B355DD">
                            <w:pPr>
                              <w:rPr>
                                <w:rFonts w:ascii="Helvetica" w:hAnsi="Helvetica" w:cs="Helvetica"/>
                                <w:sz w:val="20"/>
                              </w:rPr>
                            </w:pPr>
                          </w:p>
                          <w:p w14:paraId="6ED38542" w14:textId="77777777"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43AC2405" w14:textId="77777777" w:rsidR="007D2E85" w:rsidRDefault="007D2E85" w:rsidP="007D2E85">
                            <w:pPr>
                              <w:rPr>
                                <w:rFonts w:ascii="Helvetica" w:hAnsi="Helvetica" w:cs="Helvetica"/>
                                <w:sz w:val="20"/>
                              </w:rPr>
                            </w:pPr>
                          </w:p>
                          <w:p w14:paraId="3DEEB526" w14:textId="77777777"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09A84AC6" w14:textId="77777777" w:rsidR="00B355DD" w:rsidRDefault="00B355DD" w:rsidP="00B355DD">
                            <w:pPr>
                              <w:rPr>
                                <w:rFonts w:ascii="Helvetica" w:hAnsi="Helvetica" w:cs="Helvetica"/>
                                <w:sz w:val="20"/>
                              </w:rPr>
                            </w:pPr>
                          </w:p>
                          <w:p w14:paraId="18494AD9" w14:textId="77777777"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4EC93428" w14:textId="77777777" w:rsidR="00B355DD" w:rsidRDefault="00B355DD" w:rsidP="00B355DD">
                            <w:pPr>
                              <w:rPr>
                                <w:rFonts w:ascii="Helvetica" w:hAnsi="Helvetica" w:cs="Helvetica"/>
                                <w:sz w:val="20"/>
                              </w:rPr>
                            </w:pPr>
                          </w:p>
                          <w:p w14:paraId="17E2CDC2" w14:textId="77777777"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D85BC" id="Text Box 204" o:spid="_x0000_s1027" type="#_x0000_t202" style="position:absolute;left:0;text-align:left;margin-left:51pt;margin-top:441.75pt;width:239.05pt;height:170.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" filled="f" strokecolor="black [3213]" strokeweight=".5pt">
                <v:textbox>
                  <w:txbxContent>
                    <w:p w14:paraId="78BE4C84" w14:textId="77777777" w:rsidR="00B355DD" w:rsidRDefault="00B355DD" w:rsidP="00B355DD">
                      <w:pPr>
                        <w:jc w:val="center"/>
                        <w:rPr>
                          <w:rFonts w:ascii="Helvetica" w:hAnsi="Helvetica" w:cs="Helvetica"/>
                          <w:sz w:val="20"/>
                        </w:rPr>
                      </w:pPr>
                      <w:r>
                        <w:rPr>
                          <w:rFonts w:ascii="Helvetica" w:hAnsi="Helvetica" w:cs="Helvetica"/>
                          <w:sz w:val="20"/>
                        </w:rPr>
                        <w:t>Ownership Information</w:t>
                      </w:r>
                    </w:p>
                    <w:p w14:paraId="378A6AFA" w14:textId="77777777" w:rsidR="00B355DD" w:rsidRDefault="00B355DD" w:rsidP="00B355DD">
                      <w:pPr>
                        <w:jc w:val="center"/>
                        <w:rPr>
                          <w:rFonts w:ascii="Helvetica" w:hAnsi="Helvetica" w:cs="Helvetica"/>
                          <w:sz w:val="20"/>
                        </w:rPr>
                      </w:pPr>
                    </w:p>
                    <w:p w14:paraId="5436B895" w14:textId="77777777" w:rsidR="00B355DD" w:rsidRDefault="00B355DD" w:rsidP="00533214">
                      <w:pPr>
                        <w:tabs>
                          <w:tab w:val="left" w:pos="990"/>
                        </w:tabs>
                        <w:rPr>
                          <w:rFonts w:ascii="Helvetica" w:hAnsi="Helvetica" w:cs="Helvetica"/>
                          <w:sz w:val="20"/>
                        </w:rPr>
                      </w:pPr>
                      <w:r>
                        <w:rPr>
                          <w:rFonts w:ascii="Helvetica" w:hAnsi="Helvetica" w:cs="Helvetica"/>
                          <w:sz w:val="20"/>
                        </w:rPr>
                        <w:t>Owner:</w:t>
                      </w:r>
                      <w:r w:rsidR="007D2E85">
                        <w:rPr>
                          <w:rFonts w:ascii="Helvetica" w:hAnsi="Helvetica" w:cs="Helvetica"/>
                          <w:sz w:val="20"/>
                        </w:rPr>
                        <w:tab/>
                      </w:r>
                      <w:r>
                        <w:rPr>
                          <w:rFonts w:ascii="Helvetica" w:hAnsi="Helvetica" w:cs="Helvetica"/>
                          <w:sz w:val="20"/>
                        </w:rPr>
                        <w:t>__________________________</w:t>
                      </w:r>
                      <w:r w:rsidR="00533214">
                        <w:rPr>
                          <w:rFonts w:ascii="Helvetica" w:hAnsi="Helvetica" w:cs="Helvetica"/>
                          <w:sz w:val="20"/>
                        </w:rPr>
                        <w:t>____</w:t>
                      </w:r>
                      <w:r w:rsidR="007D2E85">
                        <w:rPr>
                          <w:rFonts w:ascii="Helvetica" w:hAnsi="Helvetica" w:cs="Helvetica"/>
                          <w:sz w:val="20"/>
                        </w:rPr>
                        <w:t>_</w:t>
                      </w:r>
                    </w:p>
                    <w:p w14:paraId="52541C12" w14:textId="77777777" w:rsidR="00B355DD" w:rsidRDefault="00B355DD" w:rsidP="00B355DD">
                      <w:pPr>
                        <w:rPr>
                          <w:rFonts w:ascii="Helvetica" w:hAnsi="Helvetica" w:cs="Helvetica"/>
                          <w:sz w:val="20"/>
                        </w:rPr>
                      </w:pPr>
                    </w:p>
                    <w:p w14:paraId="7FC5C69C" w14:textId="77777777" w:rsidR="00B355DD" w:rsidRDefault="00B355DD" w:rsidP="00533214">
                      <w:pPr>
                        <w:tabs>
                          <w:tab w:val="left" w:pos="720"/>
                          <w:tab w:val="left" w:pos="990"/>
                        </w:tabs>
                        <w:rPr>
                          <w:rFonts w:ascii="Helvetica" w:hAnsi="Helvetica" w:cs="Helvetica"/>
                          <w:sz w:val="20"/>
                        </w:rPr>
                      </w:pPr>
                      <w:r>
                        <w:rPr>
                          <w:rFonts w:ascii="Helvetica" w:hAnsi="Helvetica" w:cs="Helvetica"/>
                          <w:sz w:val="20"/>
                        </w:rPr>
                        <w:t>Name:</w:t>
                      </w:r>
                      <w:r w:rsidR="007D2E85">
                        <w:rPr>
                          <w:rFonts w:ascii="Helvetica" w:hAnsi="Helvetica" w:cs="Helvetica"/>
                          <w:sz w:val="20"/>
                        </w:rPr>
                        <w:tab/>
                      </w:r>
                      <w:r w:rsidR="007D2E85">
                        <w:rPr>
                          <w:rFonts w:ascii="Helvetica" w:hAnsi="Helvetica" w:cs="Helvetica"/>
                          <w:sz w:val="20"/>
                        </w:rPr>
                        <w:tab/>
                      </w:r>
                      <w:r w:rsidR="00533214">
                        <w:rPr>
                          <w:rFonts w:ascii="Helvetica" w:hAnsi="Helvetica" w:cs="Helvetica"/>
                          <w:sz w:val="20"/>
                        </w:rPr>
                        <w:t>______________________________</w:t>
                      </w:r>
                      <w:r w:rsidR="007D2E85">
                        <w:rPr>
                          <w:rFonts w:ascii="Helvetica" w:hAnsi="Helvetica" w:cs="Helvetica"/>
                          <w:sz w:val="20"/>
                        </w:rPr>
                        <w:t>_</w:t>
                      </w:r>
                    </w:p>
                    <w:p w14:paraId="61615A56" w14:textId="77777777" w:rsidR="00B355DD" w:rsidRDefault="00B355DD" w:rsidP="00B355DD">
                      <w:pPr>
                        <w:rPr>
                          <w:rFonts w:ascii="Helvetica" w:hAnsi="Helvetica" w:cs="Helvetica"/>
                          <w:sz w:val="20"/>
                        </w:rPr>
                      </w:pPr>
                    </w:p>
                    <w:p w14:paraId="6ED38542" w14:textId="77777777" w:rsidR="00B355DD" w:rsidRDefault="007D2E85" w:rsidP="00533214">
                      <w:pPr>
                        <w:tabs>
                          <w:tab w:val="left" w:pos="990"/>
                        </w:tabs>
                        <w:rPr>
                          <w:rFonts w:ascii="Helvetica" w:hAnsi="Helvetica" w:cs="Helvetica"/>
                          <w:sz w:val="20"/>
                        </w:rPr>
                      </w:pPr>
                      <w:r>
                        <w:rPr>
                          <w:rFonts w:ascii="Helvetica" w:hAnsi="Helvetica" w:cs="Helvetica"/>
                          <w:sz w:val="20"/>
                        </w:rPr>
                        <w:t>Address:</w:t>
                      </w:r>
                      <w:r>
                        <w:rPr>
                          <w:rFonts w:ascii="Helvetica" w:hAnsi="Helvetica" w:cs="Helvetica"/>
                          <w:sz w:val="20"/>
                        </w:rPr>
                        <w:tab/>
                      </w:r>
                      <w:r w:rsidR="00B355DD">
                        <w:rPr>
                          <w:rFonts w:ascii="Helvetica" w:hAnsi="Helvetica" w:cs="Helvetica"/>
                          <w:sz w:val="20"/>
                        </w:rPr>
                        <w:t>____________________________</w:t>
                      </w:r>
                      <w:r w:rsidR="00533214">
                        <w:rPr>
                          <w:rFonts w:ascii="Helvetica" w:hAnsi="Helvetica" w:cs="Helvetica"/>
                          <w:sz w:val="20"/>
                        </w:rPr>
                        <w:t>__</w:t>
                      </w:r>
                      <w:r>
                        <w:rPr>
                          <w:rFonts w:ascii="Helvetica" w:hAnsi="Helvetica" w:cs="Helvetica"/>
                          <w:sz w:val="20"/>
                        </w:rPr>
                        <w:t>_</w:t>
                      </w:r>
                    </w:p>
                    <w:p w14:paraId="43AC2405" w14:textId="77777777" w:rsidR="007D2E85" w:rsidRDefault="007D2E85" w:rsidP="007D2E85">
                      <w:pPr>
                        <w:rPr>
                          <w:rFonts w:ascii="Helvetica" w:hAnsi="Helvetica" w:cs="Helvetica"/>
                          <w:sz w:val="20"/>
                        </w:rPr>
                      </w:pPr>
                    </w:p>
                    <w:p w14:paraId="3DEEB526" w14:textId="77777777" w:rsidR="00B355DD" w:rsidRDefault="007D2E85" w:rsidP="007D2E85">
                      <w:pPr>
                        <w:ind w:left="720"/>
                        <w:rPr>
                          <w:rFonts w:ascii="Helvetica" w:hAnsi="Helvetica" w:cs="Helvetica"/>
                          <w:sz w:val="20"/>
                        </w:rPr>
                      </w:pPr>
                      <w:r>
                        <w:rPr>
                          <w:rFonts w:ascii="Helvetica" w:hAnsi="Helvetica" w:cs="Helvetica"/>
                          <w:sz w:val="20"/>
                        </w:rPr>
                        <w:t xml:space="preserve">     </w:t>
                      </w:r>
                      <w:r w:rsidR="00B355DD">
                        <w:rPr>
                          <w:rFonts w:ascii="Helvetica" w:hAnsi="Helvetica" w:cs="Helvetica"/>
                          <w:sz w:val="20"/>
                        </w:rPr>
                        <w:t>_____________________________</w:t>
                      </w:r>
                      <w:r w:rsidR="00533214">
                        <w:rPr>
                          <w:rFonts w:ascii="Helvetica" w:hAnsi="Helvetica" w:cs="Helvetica"/>
                          <w:sz w:val="20"/>
                        </w:rPr>
                        <w:t>_</w:t>
                      </w:r>
                      <w:r>
                        <w:rPr>
                          <w:rFonts w:ascii="Helvetica" w:hAnsi="Helvetica" w:cs="Helvetica"/>
                          <w:sz w:val="20"/>
                        </w:rPr>
                        <w:t>_</w:t>
                      </w:r>
                    </w:p>
                    <w:p w14:paraId="09A84AC6" w14:textId="77777777" w:rsidR="00B355DD" w:rsidRDefault="00B355DD" w:rsidP="00B355DD">
                      <w:pPr>
                        <w:rPr>
                          <w:rFonts w:ascii="Helvetica" w:hAnsi="Helvetica" w:cs="Helvetica"/>
                          <w:sz w:val="20"/>
                        </w:rPr>
                      </w:pPr>
                    </w:p>
                    <w:p w14:paraId="18494AD9" w14:textId="77777777" w:rsidR="00B355DD" w:rsidRDefault="00B355DD" w:rsidP="00B355DD">
                      <w:pPr>
                        <w:rPr>
                          <w:rFonts w:ascii="Helvetica" w:hAnsi="Helvetica" w:cs="Helvetica"/>
                          <w:sz w:val="20"/>
                        </w:rPr>
                      </w:pPr>
                      <w:r>
                        <w:rPr>
                          <w:rFonts w:ascii="Helvetica" w:hAnsi="Helvetica" w:cs="Helvetica"/>
                          <w:sz w:val="20"/>
                        </w:rPr>
                        <w:t>Phone:</w:t>
                      </w:r>
                      <w:r w:rsidR="007D2E85">
                        <w:rPr>
                          <w:rFonts w:ascii="Helvetica" w:hAnsi="Helvetica" w:cs="Helvetica"/>
                          <w:sz w:val="20"/>
                        </w:rPr>
                        <w:tab/>
                        <w:t xml:space="preserve">     </w:t>
                      </w:r>
                      <w:r>
                        <w:rPr>
                          <w:rFonts w:ascii="Helvetica" w:hAnsi="Helvetica" w:cs="Helvetica"/>
                          <w:sz w:val="20"/>
                        </w:rPr>
                        <w:t>_____________________________</w:t>
                      </w:r>
                      <w:r w:rsidR="00533214">
                        <w:rPr>
                          <w:rFonts w:ascii="Helvetica" w:hAnsi="Helvetica" w:cs="Helvetica"/>
                          <w:sz w:val="20"/>
                        </w:rPr>
                        <w:t>_</w:t>
                      </w:r>
                      <w:r w:rsidR="007D2E85">
                        <w:rPr>
                          <w:rFonts w:ascii="Helvetica" w:hAnsi="Helvetica" w:cs="Helvetica"/>
                          <w:sz w:val="20"/>
                        </w:rPr>
                        <w:t>_</w:t>
                      </w:r>
                    </w:p>
                    <w:p w14:paraId="4EC93428" w14:textId="77777777" w:rsidR="00B355DD" w:rsidRDefault="00B355DD" w:rsidP="00B355DD">
                      <w:pPr>
                        <w:rPr>
                          <w:rFonts w:ascii="Helvetica" w:hAnsi="Helvetica" w:cs="Helvetica"/>
                          <w:sz w:val="20"/>
                        </w:rPr>
                      </w:pPr>
                    </w:p>
                    <w:p w14:paraId="17E2CDC2" w14:textId="77777777" w:rsidR="00B355DD" w:rsidRPr="00B355DD" w:rsidRDefault="00B355DD" w:rsidP="00B355DD">
                      <w:pPr>
                        <w:rPr>
                          <w:rFonts w:ascii="Helvetica" w:hAnsi="Helvetica" w:cs="Helvetica"/>
                          <w:sz w:val="20"/>
                        </w:rPr>
                      </w:pPr>
                      <w:r>
                        <w:rPr>
                          <w:rFonts w:ascii="Helvetica" w:hAnsi="Helvetica" w:cs="Helvetica"/>
                          <w:sz w:val="20"/>
                        </w:rPr>
                        <w:t>Email:</w:t>
                      </w:r>
                      <w:r>
                        <w:rPr>
                          <w:rFonts w:ascii="Helvetica" w:hAnsi="Helvetica" w:cs="Helvetica"/>
                          <w:sz w:val="20"/>
                        </w:rPr>
                        <w:tab/>
                        <w:t xml:space="preserve">   </w:t>
                      </w:r>
                      <w:r w:rsidR="007D2E85">
                        <w:rPr>
                          <w:rFonts w:ascii="Helvetica" w:hAnsi="Helvetica" w:cs="Helvetica"/>
                          <w:sz w:val="20"/>
                        </w:rPr>
                        <w:t xml:space="preserve"> </w:t>
                      </w:r>
                      <w:r>
                        <w:rPr>
                          <w:rFonts w:ascii="Helvetica" w:hAnsi="Helvetica" w:cs="Helvetica"/>
                          <w:sz w:val="20"/>
                        </w:rPr>
                        <w:t xml:space="preserve"> _____________________________</w:t>
                      </w:r>
                      <w:r w:rsidR="00533214">
                        <w:rPr>
                          <w:rFonts w:ascii="Helvetica" w:hAnsi="Helvetica" w:cs="Helvetica"/>
                          <w:sz w:val="20"/>
                        </w:rPr>
                        <w:t>_</w:t>
                      </w:r>
                      <w:r w:rsidR="007D2E85">
                        <w:rPr>
                          <w:rFonts w:ascii="Helvetica" w:hAnsi="Helvetica" w:cs="Helvetica"/>
                          <w:sz w:val="20"/>
                        </w:rPr>
                        <w:t>_</w:t>
                      </w:r>
                    </w:p>
                  </w:txbxContent>
                </v:textbox>
              </v:shape>
            </w:pict>
          </mc:Fallback>
        </mc:AlternateContent>
      </w:r>
      <w:r w:rsidR="00D652F2" w:rsidRPr="00F057B9">
        <w:rPr>
          <w:rFonts w:ascii="Helvetica" w:hAnsi="Helvetica" w:cs="Helvetica"/>
          <w:noProof/>
        </w:rPr>
        <mc:AlternateContent>
          <mc:Choice Requires="wps">
            <w:drawing>
              <wp:anchor distT="0" distB="0" distL="114300" distR="114300" simplePos="0" relativeHeight="251660800" behindDoc="0" locked="0" layoutInCell="1" allowOverlap="1" wp14:anchorId="7008747E" wp14:editId="0F6A0501">
                <wp:simplePos x="0" y="0"/>
                <wp:positionH relativeFrom="column">
                  <wp:posOffset>647700</wp:posOffset>
                </wp:positionH>
                <wp:positionV relativeFrom="paragraph">
                  <wp:posOffset>0</wp:posOffset>
                </wp:positionV>
                <wp:extent cx="6515100" cy="83629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15100" cy="8362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D8D19"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243AD093"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7F605EBB" w14:textId="77777777" w:rsidR="007D2E85" w:rsidRPr="00F057B9" w:rsidRDefault="007D2E85" w:rsidP="00D652F2">
                            <w:pPr>
                              <w:ind w:left="-90" w:right="60"/>
                              <w:rPr>
                                <w:rFonts w:ascii="Helvetica" w:hAnsi="Helvetica"/>
                                <w:sz w:val="20"/>
                                <w:szCs w:val="22"/>
                              </w:rPr>
                            </w:pPr>
                          </w:p>
                          <w:p w14:paraId="2F1F2924"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597A11A2" w14:textId="77777777" w:rsidR="007221FB" w:rsidRDefault="007221FB" w:rsidP="00D652F2">
                            <w:pPr>
                              <w:ind w:left="-90" w:right="60"/>
                              <w:rPr>
                                <w:rFonts w:ascii="Helvetica" w:hAnsi="Helvetica"/>
                                <w:sz w:val="20"/>
                                <w:szCs w:val="22"/>
                              </w:rPr>
                            </w:pPr>
                          </w:p>
                          <w:p w14:paraId="3B035F99"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0B775211" w14:textId="77777777" w:rsidR="007221FB" w:rsidRDefault="007221FB" w:rsidP="00D652F2">
                            <w:pPr>
                              <w:ind w:left="-90" w:right="60"/>
                              <w:rPr>
                                <w:rFonts w:ascii="Helvetica" w:hAnsi="Helvetica"/>
                                <w:sz w:val="20"/>
                                <w:szCs w:val="22"/>
                              </w:rPr>
                            </w:pPr>
                          </w:p>
                          <w:p w14:paraId="7B9415B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7B11E884" w14:textId="77777777" w:rsidR="007221FB" w:rsidRDefault="007221FB" w:rsidP="00D652F2">
                            <w:pPr>
                              <w:ind w:left="-90" w:right="60"/>
                              <w:rPr>
                                <w:rFonts w:ascii="Helvetica" w:hAnsi="Helvetica"/>
                                <w:sz w:val="20"/>
                                <w:szCs w:val="22"/>
                              </w:rPr>
                            </w:pPr>
                          </w:p>
                          <w:p w14:paraId="7912047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43423474" w14:textId="77777777"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14:paraId="5DE31D48" w14:textId="77777777" w:rsidR="00D652F2" w:rsidRPr="00086829" w:rsidRDefault="00D652F2" w:rsidP="00D652F2">
                            <w:pPr>
                              <w:ind w:left="-90" w:right="60"/>
                              <w:jc w:val="center"/>
                              <w:rPr>
                                <w:rFonts w:ascii="Helvetica" w:hAnsi="Helvetica"/>
                                <w:sz w:val="22"/>
                                <w:szCs w:val="22"/>
                              </w:rPr>
                            </w:pPr>
                          </w:p>
                          <w:p w14:paraId="6CE7368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7D2313E1" w14:textId="77777777" w:rsidR="007221FB" w:rsidRDefault="007221FB" w:rsidP="00D652F2">
                            <w:pPr>
                              <w:ind w:left="-90" w:right="60"/>
                              <w:rPr>
                                <w:rFonts w:ascii="Helvetica" w:hAnsi="Helvetica"/>
                                <w:sz w:val="20"/>
                                <w:szCs w:val="22"/>
                              </w:rPr>
                            </w:pPr>
                          </w:p>
                          <w:p w14:paraId="45BEAC4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 xml:space="preserve">Max lot: ___________  </w:t>
                            </w:r>
                            <w:r w:rsidR="007221FB">
                              <w:rPr>
                                <w:rFonts w:ascii="Helvetica" w:hAnsi="Helvetica"/>
                                <w:sz w:val="20"/>
                                <w:szCs w:val="22"/>
                              </w:rPr>
                              <w:tab/>
                            </w:r>
                            <w:r w:rsidRPr="00F057B9">
                              <w:rPr>
                                <w:rFonts w:ascii="Helvetica" w:hAnsi="Helvetica"/>
                                <w:sz w:val="20"/>
                                <w:szCs w:val="22"/>
                              </w:rPr>
                              <w:t>Number of lots:___________</w:t>
                            </w:r>
                            <w:r w:rsidRPr="00F057B9">
                              <w:rPr>
                                <w:rFonts w:ascii="Helvetica" w:hAnsi="Helvetica"/>
                                <w:sz w:val="20"/>
                                <w:szCs w:val="22"/>
                              </w:rPr>
                              <w:tab/>
                              <w:t xml:space="preserve">  </w:t>
                            </w:r>
                          </w:p>
                          <w:p w14:paraId="3EE3FE47" w14:textId="77777777" w:rsidR="007221FB" w:rsidRDefault="007221FB" w:rsidP="00D652F2">
                            <w:pPr>
                              <w:ind w:left="-90" w:right="60"/>
                              <w:rPr>
                                <w:rFonts w:ascii="Helvetica" w:hAnsi="Helvetica"/>
                                <w:sz w:val="20"/>
                                <w:szCs w:val="22"/>
                              </w:rPr>
                            </w:pPr>
                          </w:p>
                          <w:p w14:paraId="4B9EC581"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250BCC4B" w14:textId="77777777" w:rsidR="00D652F2" w:rsidRPr="00086829" w:rsidRDefault="00D652F2" w:rsidP="00D652F2">
                            <w:pPr>
                              <w:ind w:left="-90" w:right="60"/>
                              <w:rPr>
                                <w:rFonts w:ascii="Helvetica" w:hAnsi="Helvetica"/>
                                <w:sz w:val="22"/>
                                <w:szCs w:val="22"/>
                              </w:rPr>
                            </w:pPr>
                          </w:p>
                          <w:p w14:paraId="50A91856" w14:textId="77777777" w:rsidR="00D652F2" w:rsidRPr="00086829" w:rsidRDefault="00D652F2" w:rsidP="00D652F2">
                            <w:pPr>
                              <w:ind w:left="-90" w:right="60"/>
                              <w:rPr>
                                <w:rFonts w:ascii="Helvetica" w:hAnsi="Helvetica"/>
                                <w:sz w:val="22"/>
                                <w:szCs w:val="22"/>
                              </w:rPr>
                            </w:pPr>
                          </w:p>
                          <w:p w14:paraId="021772D6" w14:textId="77777777" w:rsidR="00D652F2" w:rsidRPr="00086829" w:rsidRDefault="00D652F2" w:rsidP="00D652F2">
                            <w:pPr>
                              <w:ind w:left="-90" w:right="60"/>
                              <w:rPr>
                                <w:rFonts w:ascii="Helvetica" w:hAnsi="Helvetica"/>
                                <w:sz w:val="22"/>
                                <w:szCs w:val="22"/>
                              </w:rPr>
                            </w:pPr>
                          </w:p>
                          <w:p w14:paraId="589D3C2E" w14:textId="77777777" w:rsidR="00D652F2" w:rsidRPr="00086829" w:rsidRDefault="00D652F2" w:rsidP="00D652F2">
                            <w:pPr>
                              <w:ind w:left="-90" w:right="60"/>
                              <w:rPr>
                                <w:rFonts w:ascii="Helvetica" w:hAnsi="Helvetica"/>
                                <w:sz w:val="22"/>
                                <w:szCs w:val="22"/>
                              </w:rPr>
                            </w:pPr>
                          </w:p>
                          <w:p w14:paraId="231A92A6" w14:textId="77777777" w:rsidR="00D652F2" w:rsidRPr="00086829" w:rsidRDefault="00D652F2" w:rsidP="00D652F2">
                            <w:pPr>
                              <w:ind w:left="-90" w:right="60"/>
                              <w:rPr>
                                <w:rFonts w:ascii="Helvetica" w:hAnsi="Helvetica"/>
                                <w:sz w:val="22"/>
                                <w:szCs w:val="22"/>
                              </w:rPr>
                            </w:pPr>
                          </w:p>
                          <w:p w14:paraId="4D789DE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274F9312" w14:textId="77777777" w:rsidR="00D652F2" w:rsidRPr="00086829" w:rsidRDefault="00D652F2" w:rsidP="00D652F2">
                            <w:pPr>
                              <w:ind w:left="-90" w:right="60"/>
                              <w:rPr>
                                <w:rFonts w:ascii="Helvetica" w:hAnsi="Helvetica"/>
                                <w:sz w:val="22"/>
                                <w:szCs w:val="22"/>
                              </w:rPr>
                            </w:pPr>
                          </w:p>
                          <w:p w14:paraId="32C9EAB0" w14:textId="77777777" w:rsidR="00A30A5E" w:rsidRDefault="00A30A5E" w:rsidP="00D652F2">
                            <w:pPr>
                              <w:ind w:left="-90" w:right="60"/>
                              <w:rPr>
                                <w:rFonts w:ascii="Helvetica" w:hAnsi="Helvetica"/>
                                <w:sz w:val="20"/>
                                <w:szCs w:val="22"/>
                              </w:rPr>
                            </w:pPr>
                          </w:p>
                          <w:p w14:paraId="073D30EA"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518A45B7"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40A16CF9" w14:textId="77777777" w:rsidR="007221FB" w:rsidRDefault="007221FB" w:rsidP="00D652F2">
                            <w:pPr>
                              <w:ind w:left="-90" w:right="60"/>
                              <w:rPr>
                                <w:rFonts w:ascii="Helvetica" w:hAnsi="Helvetica"/>
                                <w:sz w:val="20"/>
                                <w:szCs w:val="20"/>
                              </w:rPr>
                            </w:pPr>
                          </w:p>
                          <w:p w14:paraId="0BDE7117"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6FA530A8" w14:textId="77777777" w:rsidR="00D652F2" w:rsidRPr="00F057B9" w:rsidRDefault="00D652F2" w:rsidP="00D652F2">
                            <w:pPr>
                              <w:ind w:left="-90" w:right="60"/>
                              <w:rPr>
                                <w:rFonts w:ascii="Helvetica" w:hAnsi="Helvetica"/>
                                <w:sz w:val="20"/>
                                <w:szCs w:val="20"/>
                              </w:rPr>
                            </w:pPr>
                          </w:p>
                          <w:p w14:paraId="2F488ACD" w14:textId="77777777" w:rsidR="00D652F2" w:rsidRPr="00F057B9" w:rsidRDefault="00D652F2" w:rsidP="00D652F2">
                            <w:pPr>
                              <w:ind w:left="-90" w:right="60"/>
                              <w:rPr>
                                <w:rFonts w:ascii="Helvetica" w:hAnsi="Helvetica"/>
                                <w:sz w:val="20"/>
                                <w:szCs w:val="20"/>
                              </w:rPr>
                            </w:pPr>
                          </w:p>
                          <w:p w14:paraId="0D01B85C"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55512AD5" wp14:editId="25E51169">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r w:rsidR="00D652F2" w:rsidRPr="00F057B9">
                              <w:rPr>
                                <w:rFonts w:ascii="Helvetica" w:hAnsi="Helvetica"/>
                                <w:sz w:val="20"/>
                                <w:szCs w:val="20"/>
                              </w:rPr>
                              <w:t xml:space="preserve">Sale Price:    _______________________ Total price and/or $/acre </w:t>
                            </w:r>
                          </w:p>
                          <w:p w14:paraId="160A6BC1"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8D485C9"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r w:rsidRPr="007221FB">
                              <w:rPr>
                                <w:rFonts w:ascii="Helvetica" w:hAnsi="Helvetica"/>
                                <w:sz w:val="20"/>
                                <w:szCs w:val="20"/>
                              </w:rPr>
                              <w:t xml:space="preserve">Lease Rate:  _______________________ $/SF  </w:t>
                            </w:r>
                            <w:r w:rsidRPr="007221FB">
                              <w:rPr>
                                <w:rFonts w:ascii="Helvetica" w:hAnsi="Helvetica"/>
                                <w:sz w:val="20"/>
                                <w:szCs w:val="20"/>
                              </w:rPr>
                              <w:tab/>
                            </w:r>
                            <w:r w:rsidRPr="007221FB">
                              <w:rPr>
                                <w:rFonts w:ascii="Helvetica" w:hAnsi="Helvetica"/>
                                <w:sz w:val="22"/>
                                <w:szCs w:val="22"/>
                              </w:rPr>
                              <w:t xml:space="preserve"> </w:t>
                            </w:r>
                          </w:p>
                          <w:p w14:paraId="7C1D2C1C" w14:textId="77777777" w:rsidR="00D652F2" w:rsidRPr="00086829" w:rsidRDefault="00D652F2" w:rsidP="00D652F2">
                            <w:pPr>
                              <w:ind w:left="-90" w:right="60"/>
                              <w:rPr>
                                <w:rFonts w:ascii="Helvetica" w:hAnsi="Helvetica"/>
                                <w:sz w:val="22"/>
                                <w:szCs w:val="22"/>
                              </w:rPr>
                            </w:pPr>
                          </w:p>
                          <w:p w14:paraId="063221F1" w14:textId="77777777" w:rsidR="00D652F2" w:rsidRPr="00086829" w:rsidRDefault="00D652F2" w:rsidP="00D652F2">
                            <w:pPr>
                              <w:ind w:left="-90" w:right="60"/>
                              <w:rPr>
                                <w:rFonts w:ascii="Helvetica" w:hAnsi="Helvetica"/>
                                <w:sz w:val="22"/>
                                <w:szCs w:val="22"/>
                              </w:rPr>
                            </w:pPr>
                          </w:p>
                          <w:p w14:paraId="4C4CC017" w14:textId="77777777" w:rsidR="00D652F2" w:rsidRPr="00086829" w:rsidRDefault="00D652F2" w:rsidP="00D652F2">
                            <w:pPr>
                              <w:ind w:left="-90" w:right="60"/>
                              <w:rPr>
                                <w:rFonts w:ascii="Helvetica" w:hAnsi="Helvetica"/>
                                <w:sz w:val="22"/>
                                <w:szCs w:val="22"/>
                              </w:rPr>
                            </w:pPr>
                          </w:p>
                          <w:p w14:paraId="37720C45" w14:textId="77777777" w:rsidR="00D652F2" w:rsidRPr="007A6FB1" w:rsidRDefault="00D652F2" w:rsidP="00D652F2">
                            <w:pPr>
                              <w:ind w:left="-90" w:right="60"/>
                              <w:rPr>
                                <w:rFonts w:ascii="Helvetica" w:hAnsi="Helvetica"/>
                                <w:sz w:val="10"/>
                                <w:szCs w:val="22"/>
                              </w:rPr>
                            </w:pPr>
                          </w:p>
                          <w:p w14:paraId="2D4D8BB5" w14:textId="77777777" w:rsidR="00D652F2" w:rsidRPr="00086829" w:rsidRDefault="00D652F2" w:rsidP="00D652F2">
                            <w:pPr>
                              <w:ind w:left="-90" w:right="60"/>
                              <w:rPr>
                                <w:rFonts w:ascii="Helvetica" w:hAnsi="Helvetica"/>
                                <w:sz w:val="22"/>
                                <w:szCs w:val="22"/>
                              </w:rPr>
                            </w:pPr>
                          </w:p>
                          <w:p w14:paraId="12F57406" w14:textId="77777777" w:rsidR="00D652F2" w:rsidRPr="00086829" w:rsidRDefault="00D652F2" w:rsidP="00D652F2">
                            <w:pPr>
                              <w:ind w:left="-90" w:right="60"/>
                              <w:rPr>
                                <w:rFonts w:ascii="Helvetica" w:hAnsi="Helvetica"/>
                                <w:sz w:val="22"/>
                                <w:szCs w:val="22"/>
                              </w:rPr>
                            </w:pPr>
                          </w:p>
                          <w:p w14:paraId="6D70D8C7" w14:textId="77777777" w:rsidR="00D652F2" w:rsidRPr="00086829" w:rsidRDefault="00D652F2" w:rsidP="00D652F2">
                            <w:pPr>
                              <w:ind w:left="-90" w:right="60"/>
                              <w:rPr>
                                <w:rFonts w:ascii="Helvetica" w:hAnsi="Helvetica"/>
                                <w:sz w:val="22"/>
                                <w:szCs w:val="22"/>
                              </w:rPr>
                            </w:pPr>
                          </w:p>
                          <w:p w14:paraId="1D3938E4" w14:textId="77777777" w:rsidR="00D652F2" w:rsidRPr="00086829" w:rsidRDefault="00D652F2" w:rsidP="00D652F2">
                            <w:pPr>
                              <w:ind w:left="-90" w:right="60"/>
                              <w:rPr>
                                <w:rFonts w:ascii="Helvetica" w:hAnsi="Helvetica"/>
                                <w:sz w:val="22"/>
                                <w:szCs w:val="22"/>
                              </w:rPr>
                            </w:pPr>
                          </w:p>
                          <w:p w14:paraId="37483A33"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68ED9948" w14:textId="77777777" w:rsidR="00D652F2" w:rsidRPr="00086829" w:rsidRDefault="00D652F2" w:rsidP="00D652F2">
                            <w:pPr>
                              <w:ind w:left="-90" w:right="60"/>
                              <w:rPr>
                                <w:rFonts w:ascii="Helvetica" w:hAnsi="Helvetica"/>
                                <w:sz w:val="22"/>
                                <w:szCs w:val="22"/>
                              </w:rPr>
                            </w:pPr>
                          </w:p>
                          <w:p w14:paraId="7E1E48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6ACD85AA" w14:textId="77777777" w:rsidR="00D652F2" w:rsidRPr="00086829" w:rsidRDefault="00D652F2" w:rsidP="00D652F2">
                            <w:pPr>
                              <w:ind w:left="-90" w:right="60"/>
                              <w:rPr>
                                <w:rFonts w:ascii="Helvetica" w:hAnsi="Helvetica"/>
                                <w:sz w:val="22"/>
                                <w:szCs w:val="22"/>
                              </w:rPr>
                            </w:pPr>
                          </w:p>
                          <w:p w14:paraId="698DC590" w14:textId="77777777" w:rsidR="00D652F2" w:rsidRPr="00086829" w:rsidRDefault="00D652F2" w:rsidP="00D652F2">
                            <w:pPr>
                              <w:ind w:left="-90" w:right="60"/>
                              <w:rPr>
                                <w:rFonts w:ascii="Helvetica" w:hAnsi="Helvetica"/>
                                <w:sz w:val="22"/>
                                <w:szCs w:val="22"/>
                              </w:rPr>
                            </w:pPr>
                          </w:p>
                          <w:p w14:paraId="7EE11A6C" w14:textId="77777777" w:rsidR="00D652F2" w:rsidRPr="00086829" w:rsidRDefault="00D652F2" w:rsidP="00D652F2">
                            <w:pPr>
                              <w:ind w:left="-90" w:right="60"/>
                              <w:rPr>
                                <w:rFonts w:ascii="Helvetica" w:hAnsi="Helvetica"/>
                                <w:sz w:val="22"/>
                                <w:szCs w:val="22"/>
                              </w:rPr>
                            </w:pPr>
                          </w:p>
                          <w:p w14:paraId="1CBF9DC5" w14:textId="77777777" w:rsidR="00D652F2" w:rsidRPr="00086829" w:rsidRDefault="00D652F2" w:rsidP="00D652F2">
                            <w:pPr>
                              <w:ind w:left="-90" w:right="60"/>
                              <w:rPr>
                                <w:rFonts w:ascii="Helvetica" w:hAnsi="Helvetica"/>
                                <w:sz w:val="22"/>
                                <w:szCs w:val="22"/>
                              </w:rPr>
                            </w:pPr>
                          </w:p>
                          <w:p w14:paraId="7E143DD8" w14:textId="77777777" w:rsidR="00D652F2" w:rsidRPr="00086829" w:rsidRDefault="00D652F2" w:rsidP="00D652F2">
                            <w:pPr>
                              <w:ind w:left="-90" w:right="60"/>
                              <w:rPr>
                                <w:rFonts w:ascii="Helvetica" w:hAnsi="Helvetica"/>
                                <w:sz w:val="22"/>
                                <w:szCs w:val="22"/>
                              </w:rPr>
                            </w:pPr>
                          </w:p>
                          <w:p w14:paraId="699578E8" w14:textId="77777777" w:rsidR="00D652F2" w:rsidRPr="00086829" w:rsidRDefault="00D652F2" w:rsidP="00D652F2">
                            <w:pPr>
                              <w:ind w:left="-90" w:right="60"/>
                              <w:rPr>
                                <w:rFonts w:ascii="Helvetica" w:hAnsi="Helvetica"/>
                                <w:sz w:val="22"/>
                                <w:szCs w:val="22"/>
                              </w:rPr>
                            </w:pPr>
                          </w:p>
                          <w:p w14:paraId="264C5CC9" w14:textId="77777777" w:rsidR="00D652F2" w:rsidRPr="004275D0" w:rsidRDefault="00D652F2" w:rsidP="00D652F2">
                            <w:pPr>
                              <w:ind w:left="-90" w:right="60"/>
                              <w:rPr>
                                <w:rFonts w:ascii="Helvetica" w:hAnsi="Helvetic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8747E" id="Text Box 6" o:spid="_x0000_s1028" type="#_x0000_t202" style="position:absolute;left:0;text-align:left;margin-left:51pt;margin-top:0;width:513pt;height:6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" filled="f" stroked="f">
                <v:textbox>
                  <w:txbxContent>
                    <w:p w14:paraId="519D8D19" w14:textId="77777777" w:rsidR="00D652F2" w:rsidRPr="00086829" w:rsidRDefault="00D652F2" w:rsidP="00D652F2">
                      <w:pPr>
                        <w:ind w:left="-90" w:right="60"/>
                        <w:jc w:val="center"/>
                        <w:rPr>
                          <w:rFonts w:ascii="Helvetica" w:hAnsi="Helvetica"/>
                          <w:b/>
                          <w:sz w:val="28"/>
                          <w:szCs w:val="22"/>
                        </w:rPr>
                      </w:pPr>
                      <w:r w:rsidRPr="00086829">
                        <w:rPr>
                          <w:rFonts w:ascii="Helvetica" w:hAnsi="Helvetica"/>
                          <w:b/>
                          <w:sz w:val="28"/>
                          <w:szCs w:val="22"/>
                        </w:rPr>
                        <w:t>Gold Shovel Ready Sites Submission</w:t>
                      </w:r>
                    </w:p>
                    <w:p w14:paraId="243AD093" w14:textId="77777777" w:rsidR="00D652F2" w:rsidRDefault="00D652F2" w:rsidP="00D652F2">
                      <w:pPr>
                        <w:ind w:left="-90" w:right="60"/>
                        <w:rPr>
                          <w:rFonts w:ascii="Helvetica" w:hAnsi="Helvetica"/>
                          <w:sz w:val="20"/>
                          <w:szCs w:val="22"/>
                        </w:rPr>
                      </w:pPr>
                      <w:r w:rsidRPr="00F057B9">
                        <w:rPr>
                          <w:rFonts w:ascii="Helvetica" w:hAnsi="Helvetica"/>
                          <w:sz w:val="20"/>
                          <w:szCs w:val="22"/>
                        </w:rPr>
                        <w:tab/>
                      </w:r>
                    </w:p>
                    <w:p w14:paraId="7F605EBB" w14:textId="77777777" w:rsidR="007D2E85" w:rsidRPr="00F057B9" w:rsidRDefault="007D2E85" w:rsidP="00D652F2">
                      <w:pPr>
                        <w:ind w:left="-90" w:right="60"/>
                        <w:rPr>
                          <w:rFonts w:ascii="Helvetica" w:hAnsi="Helvetica"/>
                          <w:sz w:val="20"/>
                          <w:szCs w:val="22"/>
                        </w:rPr>
                      </w:pPr>
                    </w:p>
                    <w:p w14:paraId="2F1F2924"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Name: _______________________________</w:t>
                      </w:r>
                      <w:r w:rsidRPr="00F057B9">
                        <w:rPr>
                          <w:rFonts w:ascii="Helvetica" w:hAnsi="Helvetica"/>
                          <w:sz w:val="20"/>
                          <w:szCs w:val="22"/>
                        </w:rPr>
                        <w:tab/>
                        <w:t>Certified Survey Map (CSM): ________________</w:t>
                      </w:r>
                      <w:r w:rsidR="007221FB">
                        <w:rPr>
                          <w:rFonts w:ascii="Helvetica" w:hAnsi="Helvetica"/>
                          <w:sz w:val="20"/>
                          <w:szCs w:val="22"/>
                        </w:rPr>
                        <w:t>____</w:t>
                      </w:r>
                    </w:p>
                    <w:p w14:paraId="597A11A2" w14:textId="77777777" w:rsidR="007221FB" w:rsidRDefault="007221FB" w:rsidP="00D652F2">
                      <w:pPr>
                        <w:ind w:left="-90" w:right="60"/>
                        <w:rPr>
                          <w:rFonts w:ascii="Helvetica" w:hAnsi="Helvetica"/>
                          <w:sz w:val="20"/>
                          <w:szCs w:val="22"/>
                        </w:rPr>
                      </w:pPr>
                    </w:p>
                    <w:p w14:paraId="3B035F99"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Address: _____________________________</w:t>
                      </w:r>
                      <w:r w:rsidRPr="00F057B9">
                        <w:rPr>
                          <w:rFonts w:ascii="Helvetica" w:hAnsi="Helvetica"/>
                          <w:sz w:val="20"/>
                          <w:szCs w:val="22"/>
                        </w:rPr>
                        <w:tab/>
                        <w:t>Site Zip:</w:t>
                      </w:r>
                      <w:r w:rsidR="007221FB">
                        <w:rPr>
                          <w:rFonts w:ascii="Helvetica" w:hAnsi="Helvetica"/>
                          <w:sz w:val="20"/>
                          <w:szCs w:val="22"/>
                        </w:rPr>
                        <w:t xml:space="preserve">  </w:t>
                      </w:r>
                      <w:r w:rsidRPr="00F057B9">
                        <w:rPr>
                          <w:rFonts w:ascii="Helvetica" w:hAnsi="Helvetica"/>
                          <w:sz w:val="20"/>
                          <w:szCs w:val="22"/>
                        </w:rPr>
                        <w:t>_________________________________</w:t>
                      </w:r>
                      <w:r w:rsidR="007221FB">
                        <w:rPr>
                          <w:rFonts w:ascii="Helvetica" w:hAnsi="Helvetica"/>
                          <w:sz w:val="20"/>
                          <w:szCs w:val="22"/>
                        </w:rPr>
                        <w:t>___</w:t>
                      </w:r>
                    </w:p>
                    <w:p w14:paraId="0B775211" w14:textId="77777777" w:rsidR="007221FB" w:rsidRDefault="007221FB" w:rsidP="00D652F2">
                      <w:pPr>
                        <w:ind w:left="-90" w:right="60"/>
                        <w:rPr>
                          <w:rFonts w:ascii="Helvetica" w:hAnsi="Helvetica"/>
                          <w:sz w:val="20"/>
                          <w:szCs w:val="22"/>
                        </w:rPr>
                      </w:pPr>
                    </w:p>
                    <w:p w14:paraId="7B9415B6"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City: _________________________________</w:t>
                      </w:r>
                      <w:r w:rsidRPr="00F057B9">
                        <w:rPr>
                          <w:rFonts w:ascii="Helvetica" w:hAnsi="Helvetica"/>
                          <w:sz w:val="20"/>
                          <w:szCs w:val="22"/>
                        </w:rPr>
                        <w:tab/>
                        <w:t>Site County:</w:t>
                      </w:r>
                      <w:r w:rsidR="007221FB">
                        <w:rPr>
                          <w:rFonts w:ascii="Helvetica" w:hAnsi="Helvetica"/>
                          <w:sz w:val="20"/>
                          <w:szCs w:val="22"/>
                        </w:rPr>
                        <w:t xml:space="preserve"> </w:t>
                      </w:r>
                      <w:r w:rsidRPr="00F057B9">
                        <w:rPr>
                          <w:rFonts w:ascii="Helvetica" w:hAnsi="Helvetica"/>
                          <w:sz w:val="20"/>
                          <w:szCs w:val="22"/>
                        </w:rPr>
                        <w:t xml:space="preserve">  _____________________________</w:t>
                      </w:r>
                      <w:r w:rsidR="00F057B9">
                        <w:rPr>
                          <w:rFonts w:ascii="Helvetica" w:hAnsi="Helvetica"/>
                          <w:sz w:val="20"/>
                          <w:szCs w:val="22"/>
                        </w:rPr>
                        <w:t>___</w:t>
                      </w:r>
                    </w:p>
                    <w:p w14:paraId="7B11E884" w14:textId="77777777" w:rsidR="007221FB" w:rsidRDefault="007221FB" w:rsidP="00D652F2">
                      <w:pPr>
                        <w:ind w:left="-90" w:right="60"/>
                        <w:rPr>
                          <w:rFonts w:ascii="Helvetica" w:hAnsi="Helvetica"/>
                          <w:sz w:val="20"/>
                          <w:szCs w:val="22"/>
                        </w:rPr>
                      </w:pPr>
                    </w:p>
                    <w:p w14:paraId="7912047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Site Location:   __________________________________________________________________________</w:t>
                      </w:r>
                      <w:r w:rsidR="00F057B9">
                        <w:rPr>
                          <w:rFonts w:ascii="Helvetica" w:hAnsi="Helvetica"/>
                          <w:sz w:val="20"/>
                          <w:szCs w:val="22"/>
                        </w:rPr>
                        <w:t>___</w:t>
                      </w:r>
                    </w:p>
                    <w:p w14:paraId="43423474" w14:textId="77777777" w:rsidR="00D652F2" w:rsidRDefault="00D652F2" w:rsidP="00D652F2">
                      <w:pPr>
                        <w:ind w:left="-90" w:right="60"/>
                        <w:jc w:val="center"/>
                        <w:rPr>
                          <w:rFonts w:ascii="Helvetica" w:hAnsi="Helvetica"/>
                          <w:sz w:val="18"/>
                          <w:szCs w:val="22"/>
                        </w:rPr>
                      </w:pPr>
                      <w:r w:rsidRPr="00F057B9">
                        <w:rPr>
                          <w:rFonts w:ascii="Helvetica" w:hAnsi="Helvetica"/>
                          <w:sz w:val="16"/>
                          <w:szCs w:val="22"/>
                        </w:rPr>
                        <w:t>(T</w:t>
                      </w:r>
                      <w:r w:rsidR="005B1C60">
                        <w:rPr>
                          <w:rFonts w:ascii="Helvetica" w:hAnsi="Helvetica"/>
                          <w:sz w:val="16"/>
                          <w:szCs w:val="22"/>
                        </w:rPr>
                        <w:t>ownship</w:t>
                      </w:r>
                      <w:r w:rsidRPr="00F057B9">
                        <w:rPr>
                          <w:rFonts w:ascii="Helvetica" w:hAnsi="Helvetica"/>
                          <w:sz w:val="16"/>
                          <w:szCs w:val="22"/>
                        </w:rPr>
                        <w:t>-R</w:t>
                      </w:r>
                      <w:r w:rsidR="005B1C60">
                        <w:rPr>
                          <w:rFonts w:ascii="Helvetica" w:hAnsi="Helvetica"/>
                          <w:sz w:val="16"/>
                          <w:szCs w:val="22"/>
                        </w:rPr>
                        <w:t>ange</w:t>
                      </w:r>
                      <w:r w:rsidRPr="00F057B9">
                        <w:rPr>
                          <w:rFonts w:ascii="Helvetica" w:hAnsi="Helvetica"/>
                          <w:sz w:val="16"/>
                          <w:szCs w:val="22"/>
                        </w:rPr>
                        <w:t>-S</w:t>
                      </w:r>
                      <w:r w:rsidR="005B1C60">
                        <w:rPr>
                          <w:rFonts w:ascii="Helvetica" w:hAnsi="Helvetica"/>
                          <w:sz w:val="16"/>
                          <w:szCs w:val="22"/>
                        </w:rPr>
                        <w:t>ector</w:t>
                      </w:r>
                      <w:r w:rsidRPr="00F057B9">
                        <w:rPr>
                          <w:rFonts w:ascii="Helvetica" w:hAnsi="Helvetica"/>
                          <w:sz w:val="16"/>
                          <w:szCs w:val="22"/>
                        </w:rPr>
                        <w:t>-or Subdivision-Block-Lot)</w:t>
                      </w:r>
                    </w:p>
                    <w:p w14:paraId="5DE31D48" w14:textId="77777777" w:rsidR="00D652F2" w:rsidRPr="00086829" w:rsidRDefault="00D652F2" w:rsidP="00D652F2">
                      <w:pPr>
                        <w:ind w:left="-90" w:right="60"/>
                        <w:jc w:val="center"/>
                        <w:rPr>
                          <w:rFonts w:ascii="Helvetica" w:hAnsi="Helvetica"/>
                          <w:sz w:val="22"/>
                          <w:szCs w:val="22"/>
                        </w:rPr>
                      </w:pPr>
                    </w:p>
                    <w:p w14:paraId="6CE73682"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Total Site Size:  _________________ (Acres) </w:t>
                      </w:r>
                      <w:r w:rsidRPr="00F057B9">
                        <w:rPr>
                          <w:rFonts w:ascii="Helvetica" w:hAnsi="Helvetica"/>
                          <w:sz w:val="20"/>
                          <w:szCs w:val="22"/>
                        </w:rPr>
                        <w:tab/>
                        <w:t>Contiguous Acres for sale:  __________________</w:t>
                      </w:r>
                    </w:p>
                    <w:p w14:paraId="7D2313E1" w14:textId="77777777" w:rsidR="007221FB" w:rsidRDefault="007221FB" w:rsidP="00D652F2">
                      <w:pPr>
                        <w:ind w:left="-90" w:right="60"/>
                        <w:rPr>
                          <w:rFonts w:ascii="Helvetica" w:hAnsi="Helvetica"/>
                          <w:sz w:val="20"/>
                          <w:szCs w:val="22"/>
                        </w:rPr>
                      </w:pPr>
                    </w:p>
                    <w:p w14:paraId="45BEAC47"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If more than one, p</w:t>
                      </w:r>
                      <w:r w:rsidR="007221FB">
                        <w:rPr>
                          <w:rFonts w:ascii="Helvetica" w:hAnsi="Helvetica"/>
                          <w:sz w:val="20"/>
                          <w:szCs w:val="22"/>
                        </w:rPr>
                        <w:t xml:space="preserve">rovide: Min lot: ___________ </w:t>
                      </w:r>
                      <w:r w:rsidR="007221FB">
                        <w:rPr>
                          <w:rFonts w:ascii="Helvetica" w:hAnsi="Helvetica"/>
                          <w:sz w:val="20"/>
                          <w:szCs w:val="22"/>
                        </w:rPr>
                        <w:tab/>
                      </w:r>
                      <w:r w:rsidRPr="00F057B9">
                        <w:rPr>
                          <w:rFonts w:ascii="Helvetica" w:hAnsi="Helvetica"/>
                          <w:sz w:val="20"/>
                          <w:szCs w:val="22"/>
                        </w:rPr>
                        <w:t xml:space="preserve">Max lot: ___________  </w:t>
                      </w:r>
                      <w:r w:rsidR="007221FB">
                        <w:rPr>
                          <w:rFonts w:ascii="Helvetica" w:hAnsi="Helvetica"/>
                          <w:sz w:val="20"/>
                          <w:szCs w:val="22"/>
                        </w:rPr>
                        <w:tab/>
                      </w:r>
                      <w:r w:rsidRPr="00F057B9">
                        <w:rPr>
                          <w:rFonts w:ascii="Helvetica" w:hAnsi="Helvetica"/>
                          <w:sz w:val="20"/>
                          <w:szCs w:val="22"/>
                        </w:rPr>
                        <w:t>Number of lots:___________</w:t>
                      </w:r>
                      <w:r w:rsidRPr="00F057B9">
                        <w:rPr>
                          <w:rFonts w:ascii="Helvetica" w:hAnsi="Helvetica"/>
                          <w:sz w:val="20"/>
                          <w:szCs w:val="22"/>
                        </w:rPr>
                        <w:tab/>
                        <w:t xml:space="preserve">  </w:t>
                      </w:r>
                    </w:p>
                    <w:p w14:paraId="3EE3FE47" w14:textId="77777777" w:rsidR="007221FB" w:rsidRDefault="007221FB" w:rsidP="00D652F2">
                      <w:pPr>
                        <w:ind w:left="-90" w:right="60"/>
                        <w:rPr>
                          <w:rFonts w:ascii="Helvetica" w:hAnsi="Helvetica"/>
                          <w:sz w:val="20"/>
                          <w:szCs w:val="22"/>
                        </w:rPr>
                      </w:pPr>
                    </w:p>
                    <w:p w14:paraId="4B9EC581" w14:textId="77777777" w:rsidR="00D652F2" w:rsidRPr="00F057B9" w:rsidRDefault="00D652F2" w:rsidP="00D652F2">
                      <w:pPr>
                        <w:ind w:left="-90" w:right="60"/>
                        <w:rPr>
                          <w:rFonts w:ascii="Helvetica" w:hAnsi="Helvetica"/>
                          <w:sz w:val="20"/>
                          <w:szCs w:val="22"/>
                        </w:rPr>
                      </w:pPr>
                      <w:r w:rsidRPr="00F057B9">
                        <w:rPr>
                          <w:rFonts w:ascii="Helvetica" w:hAnsi="Helvetica"/>
                          <w:sz w:val="20"/>
                          <w:szCs w:val="22"/>
                        </w:rPr>
                        <w:t xml:space="preserve">Site Description: </w:t>
                      </w:r>
                    </w:p>
                    <w:p w14:paraId="250BCC4B" w14:textId="77777777" w:rsidR="00D652F2" w:rsidRPr="00086829" w:rsidRDefault="00D652F2" w:rsidP="00D652F2">
                      <w:pPr>
                        <w:ind w:left="-90" w:right="60"/>
                        <w:rPr>
                          <w:rFonts w:ascii="Helvetica" w:hAnsi="Helvetica"/>
                          <w:sz w:val="22"/>
                          <w:szCs w:val="22"/>
                        </w:rPr>
                      </w:pPr>
                    </w:p>
                    <w:p w14:paraId="50A91856" w14:textId="77777777" w:rsidR="00D652F2" w:rsidRPr="00086829" w:rsidRDefault="00D652F2" w:rsidP="00D652F2">
                      <w:pPr>
                        <w:ind w:left="-90" w:right="60"/>
                        <w:rPr>
                          <w:rFonts w:ascii="Helvetica" w:hAnsi="Helvetica"/>
                          <w:sz w:val="22"/>
                          <w:szCs w:val="22"/>
                        </w:rPr>
                      </w:pPr>
                    </w:p>
                    <w:p w14:paraId="021772D6" w14:textId="77777777" w:rsidR="00D652F2" w:rsidRPr="00086829" w:rsidRDefault="00D652F2" w:rsidP="00D652F2">
                      <w:pPr>
                        <w:ind w:left="-90" w:right="60"/>
                        <w:rPr>
                          <w:rFonts w:ascii="Helvetica" w:hAnsi="Helvetica"/>
                          <w:sz w:val="22"/>
                          <w:szCs w:val="22"/>
                        </w:rPr>
                      </w:pPr>
                    </w:p>
                    <w:p w14:paraId="589D3C2E" w14:textId="77777777" w:rsidR="00D652F2" w:rsidRPr="00086829" w:rsidRDefault="00D652F2" w:rsidP="00D652F2">
                      <w:pPr>
                        <w:ind w:left="-90" w:right="60"/>
                        <w:rPr>
                          <w:rFonts w:ascii="Helvetica" w:hAnsi="Helvetica"/>
                          <w:sz w:val="22"/>
                          <w:szCs w:val="22"/>
                        </w:rPr>
                      </w:pPr>
                    </w:p>
                    <w:p w14:paraId="231A92A6" w14:textId="77777777" w:rsidR="00D652F2" w:rsidRPr="00086829" w:rsidRDefault="00D652F2" w:rsidP="00D652F2">
                      <w:pPr>
                        <w:ind w:left="-90" w:right="60"/>
                        <w:rPr>
                          <w:rFonts w:ascii="Helvetica" w:hAnsi="Helvetica"/>
                          <w:sz w:val="22"/>
                          <w:szCs w:val="22"/>
                        </w:rPr>
                      </w:pPr>
                    </w:p>
                    <w:p w14:paraId="4D789DEE"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(Add additional page if necessary)</w:t>
                      </w:r>
                    </w:p>
                    <w:p w14:paraId="274F9312" w14:textId="77777777" w:rsidR="00D652F2" w:rsidRPr="00086829" w:rsidRDefault="00D652F2" w:rsidP="00D652F2">
                      <w:pPr>
                        <w:ind w:left="-90" w:right="60"/>
                        <w:rPr>
                          <w:rFonts w:ascii="Helvetica" w:hAnsi="Helvetica"/>
                          <w:sz w:val="22"/>
                          <w:szCs w:val="22"/>
                        </w:rPr>
                      </w:pPr>
                    </w:p>
                    <w:p w14:paraId="32C9EAB0" w14:textId="77777777" w:rsidR="00A30A5E" w:rsidRDefault="00A30A5E" w:rsidP="00D652F2">
                      <w:pPr>
                        <w:ind w:left="-90" w:right="60"/>
                        <w:rPr>
                          <w:rFonts w:ascii="Helvetica" w:hAnsi="Helvetica"/>
                          <w:sz w:val="20"/>
                          <w:szCs w:val="22"/>
                        </w:rPr>
                      </w:pPr>
                    </w:p>
                    <w:p w14:paraId="073D30EA" w14:textId="77777777" w:rsidR="00D652F2" w:rsidRPr="00086829" w:rsidRDefault="00D652F2" w:rsidP="00D652F2">
                      <w:pPr>
                        <w:ind w:left="-90" w:right="60"/>
                        <w:rPr>
                          <w:rFonts w:ascii="Helvetica" w:hAnsi="Helvetica"/>
                          <w:sz w:val="22"/>
                          <w:szCs w:val="22"/>
                        </w:rPr>
                      </w:pPr>
                      <w:r w:rsidRPr="00F057B9">
                        <w:rPr>
                          <w:rFonts w:ascii="Helvetica" w:hAnsi="Helvetica"/>
                          <w:sz w:val="20"/>
                          <w:szCs w:val="22"/>
                        </w:rPr>
                        <w:t>Property type:</w:t>
                      </w:r>
                      <w:r w:rsidRPr="00F057B9">
                        <w:rPr>
                          <w:rFonts w:ascii="Helvetica" w:hAnsi="Helvetica"/>
                          <w:sz w:val="20"/>
                          <w:szCs w:val="22"/>
                        </w:rPr>
                        <w:tab/>
                      </w:r>
                      <w:r w:rsidRPr="00086829">
                        <w:rPr>
                          <w:rFonts w:ascii="Helvetica" w:hAnsi="Helvetica"/>
                          <w:sz w:val="22"/>
                          <w:szCs w:val="22"/>
                        </w:rPr>
                        <w:t>___________________________________________</w:t>
                      </w:r>
                      <w:r>
                        <w:rPr>
                          <w:rFonts w:ascii="Helvetica" w:hAnsi="Helvetica"/>
                          <w:sz w:val="22"/>
                          <w:szCs w:val="22"/>
                        </w:rPr>
                        <w:t>_________________________</w:t>
                      </w:r>
                    </w:p>
                    <w:p w14:paraId="518A45B7" w14:textId="77777777" w:rsidR="00D652F2" w:rsidRPr="00F057B9" w:rsidRDefault="00D652F2" w:rsidP="00D652F2">
                      <w:pPr>
                        <w:ind w:left="-90" w:right="60"/>
                        <w:jc w:val="center"/>
                        <w:rPr>
                          <w:rFonts w:ascii="Helvetica" w:hAnsi="Helvetica"/>
                          <w:sz w:val="16"/>
                          <w:szCs w:val="22"/>
                        </w:rPr>
                      </w:pPr>
                      <w:r w:rsidRPr="00F057B9">
                        <w:rPr>
                          <w:rFonts w:ascii="Helvetica" w:hAnsi="Helvetica"/>
                          <w:sz w:val="16"/>
                          <w:szCs w:val="22"/>
                        </w:rPr>
                        <w:t>(Example – Industrial, Business Park, Office, etc.)</w:t>
                      </w:r>
                    </w:p>
                    <w:p w14:paraId="40A16CF9" w14:textId="77777777" w:rsidR="007221FB" w:rsidRDefault="007221FB" w:rsidP="00D652F2">
                      <w:pPr>
                        <w:ind w:left="-90" w:right="60"/>
                        <w:rPr>
                          <w:rFonts w:ascii="Helvetica" w:hAnsi="Helvetica"/>
                          <w:sz w:val="20"/>
                          <w:szCs w:val="20"/>
                        </w:rPr>
                      </w:pPr>
                    </w:p>
                    <w:p w14:paraId="0BDE7117" w14:textId="77777777" w:rsidR="00D652F2" w:rsidRPr="00F057B9" w:rsidRDefault="00D652F2" w:rsidP="00D652F2">
                      <w:pPr>
                        <w:ind w:left="-90" w:right="60"/>
                        <w:rPr>
                          <w:rFonts w:ascii="Helvetica" w:hAnsi="Helvetica"/>
                          <w:sz w:val="20"/>
                          <w:szCs w:val="20"/>
                        </w:rPr>
                      </w:pPr>
                      <w:r w:rsidRPr="00F057B9">
                        <w:rPr>
                          <w:rFonts w:ascii="Helvetica" w:hAnsi="Helvetica"/>
                          <w:sz w:val="20"/>
                          <w:szCs w:val="20"/>
                        </w:rPr>
                        <w:t>Zoning:</w:t>
                      </w:r>
                      <w:r w:rsidRPr="00F057B9">
                        <w:rPr>
                          <w:rFonts w:ascii="Helvetica" w:hAnsi="Helvetica"/>
                          <w:sz w:val="20"/>
                          <w:szCs w:val="20"/>
                        </w:rPr>
                        <w:tab/>
                        <w:t xml:space="preserve"> ____________________________________________________________________</w:t>
                      </w:r>
                      <w:r w:rsidR="007221FB">
                        <w:rPr>
                          <w:rFonts w:ascii="Helvetica" w:hAnsi="Helvetica"/>
                          <w:sz w:val="20"/>
                          <w:szCs w:val="20"/>
                        </w:rPr>
                        <w:t>_____________</w:t>
                      </w:r>
                    </w:p>
                    <w:p w14:paraId="6FA530A8" w14:textId="77777777" w:rsidR="00D652F2" w:rsidRPr="00F057B9" w:rsidRDefault="00D652F2" w:rsidP="00D652F2">
                      <w:pPr>
                        <w:ind w:left="-90" w:right="60"/>
                        <w:rPr>
                          <w:rFonts w:ascii="Helvetica" w:hAnsi="Helvetica"/>
                          <w:sz w:val="20"/>
                          <w:szCs w:val="20"/>
                        </w:rPr>
                      </w:pPr>
                    </w:p>
                    <w:p w14:paraId="2F488ACD" w14:textId="77777777" w:rsidR="00D652F2" w:rsidRPr="00F057B9" w:rsidRDefault="00D652F2" w:rsidP="00D652F2">
                      <w:pPr>
                        <w:ind w:left="-90" w:right="60"/>
                        <w:rPr>
                          <w:rFonts w:ascii="Helvetica" w:hAnsi="Helvetica"/>
                          <w:sz w:val="20"/>
                          <w:szCs w:val="20"/>
                        </w:rPr>
                      </w:pPr>
                    </w:p>
                    <w:p w14:paraId="0D01B85C" w14:textId="77777777" w:rsidR="00D652F2" w:rsidRPr="00F057B9" w:rsidRDefault="007221FB" w:rsidP="00D652F2">
                      <w:pPr>
                        <w:ind w:left="-90" w:right="60"/>
                        <w:rPr>
                          <w:rFonts w:ascii="Helvetica" w:hAnsi="Helvetica"/>
                          <w:sz w:val="20"/>
                          <w:szCs w:val="20"/>
                        </w:rPr>
                      </w:pPr>
                      <w:r>
                        <w:rPr>
                          <w:rFonts w:ascii="Helvetica" w:hAnsi="Helvetica"/>
                          <w:sz w:val="20"/>
                          <w:szCs w:val="20"/>
                        </w:rPr>
                        <w:t>Site is:</w:t>
                      </w:r>
                      <w:r>
                        <w:rPr>
                          <w:rFonts w:ascii="Helvetica" w:hAnsi="Helvetica"/>
                          <w:sz w:val="20"/>
                          <w:szCs w:val="20"/>
                        </w:rPr>
                        <w:tab/>
                      </w:r>
                      <w:r>
                        <w:rPr>
                          <w:rFonts w:ascii="Helvetica" w:hAnsi="Helvetica"/>
                          <w:sz w:val="20"/>
                          <w:szCs w:val="20"/>
                        </w:rPr>
                        <w:tab/>
                      </w:r>
                      <w:r w:rsidR="00D652F2" w:rsidRPr="00F057B9">
                        <w:rPr>
                          <w:noProof/>
                          <w:sz w:val="20"/>
                          <w:szCs w:val="20"/>
                        </w:rPr>
                        <w:drawing>
                          <wp:inline distT="0" distB="0" distL="0" distR="0" wp14:anchorId="55512AD5" wp14:editId="25E51169">
                            <wp:extent cx="136187" cy="12283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468" cy="123991"/>
                                    </a:xfrm>
                                    <a:prstGeom prst="rect">
                                      <a:avLst/>
                                    </a:prstGeom>
                                    <a:noFill/>
                                    <a:ln>
                                      <a:noFill/>
                                    </a:ln>
                                  </pic:spPr>
                                </pic:pic>
                              </a:graphicData>
                            </a:graphic>
                          </wp:inline>
                        </w:drawing>
                      </w:r>
                      <w:r w:rsidR="00D652F2" w:rsidRPr="00F057B9">
                        <w:rPr>
                          <w:rFonts w:ascii="Helvetica" w:hAnsi="Helvetica"/>
                          <w:sz w:val="20"/>
                          <w:szCs w:val="20"/>
                        </w:rPr>
                        <w:t xml:space="preserve">   For Sale</w:t>
                      </w:r>
                      <w:r w:rsidR="00D652F2" w:rsidRPr="00F057B9">
                        <w:rPr>
                          <w:rFonts w:ascii="Helvetica" w:hAnsi="Helvetica"/>
                          <w:sz w:val="20"/>
                          <w:szCs w:val="20"/>
                        </w:rPr>
                        <w:tab/>
                      </w:r>
                      <w:r>
                        <w:rPr>
                          <w:rFonts w:ascii="Helvetica" w:hAnsi="Helvetica"/>
                          <w:sz w:val="20"/>
                          <w:szCs w:val="20"/>
                        </w:rPr>
                        <w:tab/>
                      </w:r>
                      <w:r w:rsidR="00D652F2" w:rsidRPr="00F057B9">
                        <w:rPr>
                          <w:rFonts w:ascii="Helvetica" w:hAnsi="Helvetica"/>
                          <w:sz w:val="20"/>
                          <w:szCs w:val="20"/>
                        </w:rPr>
                        <w:t xml:space="preserve">Sale Price:    _______________________ Total price and/or $/acre </w:t>
                      </w:r>
                    </w:p>
                    <w:p w14:paraId="160A6BC1" w14:textId="77777777" w:rsidR="007221FB" w:rsidRDefault="00D652F2" w:rsidP="007221FB">
                      <w:pPr>
                        <w:ind w:left="-90" w:right="60"/>
                        <w:rPr>
                          <w:rFonts w:ascii="Helvetica" w:hAnsi="Helvetica"/>
                          <w:sz w:val="20"/>
                          <w:szCs w:val="20"/>
                        </w:rPr>
                      </w:pPr>
                      <w:r w:rsidRPr="00F057B9">
                        <w:rPr>
                          <w:rFonts w:ascii="Helvetica" w:hAnsi="Helvetica"/>
                          <w:sz w:val="20"/>
                          <w:szCs w:val="20"/>
                        </w:rPr>
                        <w:t xml:space="preserve">  </w:t>
                      </w:r>
                    </w:p>
                    <w:p w14:paraId="28D485C9" w14:textId="77777777" w:rsidR="00D652F2" w:rsidRPr="007221FB" w:rsidRDefault="00D652F2" w:rsidP="007221FB">
                      <w:pPr>
                        <w:pStyle w:val="ListParagraph"/>
                        <w:numPr>
                          <w:ilvl w:val="0"/>
                          <w:numId w:val="3"/>
                        </w:numPr>
                        <w:ind w:right="60"/>
                        <w:rPr>
                          <w:rFonts w:ascii="Helvetica" w:hAnsi="Helvetica"/>
                          <w:sz w:val="20"/>
                          <w:szCs w:val="20"/>
                        </w:rPr>
                      </w:pPr>
                      <w:r w:rsidRPr="007221FB">
                        <w:rPr>
                          <w:rFonts w:ascii="Helvetica" w:hAnsi="Helvetica"/>
                          <w:sz w:val="20"/>
                          <w:szCs w:val="20"/>
                        </w:rPr>
                        <w:t>For Lease</w:t>
                      </w:r>
                      <w:r w:rsidRPr="007221FB">
                        <w:rPr>
                          <w:rFonts w:ascii="Helvetica" w:hAnsi="Helvetica"/>
                          <w:sz w:val="20"/>
                          <w:szCs w:val="20"/>
                        </w:rPr>
                        <w:tab/>
                      </w:r>
                      <w:r w:rsidR="007221FB">
                        <w:rPr>
                          <w:rFonts w:ascii="Helvetica" w:hAnsi="Helvetica"/>
                          <w:sz w:val="20"/>
                          <w:szCs w:val="20"/>
                        </w:rPr>
                        <w:tab/>
                      </w:r>
                      <w:r w:rsidRPr="007221FB">
                        <w:rPr>
                          <w:rFonts w:ascii="Helvetica" w:hAnsi="Helvetica"/>
                          <w:sz w:val="20"/>
                          <w:szCs w:val="20"/>
                        </w:rPr>
                        <w:t xml:space="preserve">Lease Rate:  _______________________ $/SF  </w:t>
                      </w:r>
                      <w:r w:rsidRPr="007221FB">
                        <w:rPr>
                          <w:rFonts w:ascii="Helvetica" w:hAnsi="Helvetica"/>
                          <w:sz w:val="20"/>
                          <w:szCs w:val="20"/>
                        </w:rPr>
                        <w:tab/>
                      </w:r>
                      <w:r w:rsidRPr="007221FB">
                        <w:rPr>
                          <w:rFonts w:ascii="Helvetica" w:hAnsi="Helvetica"/>
                          <w:sz w:val="22"/>
                          <w:szCs w:val="22"/>
                        </w:rPr>
                        <w:t xml:space="preserve"> </w:t>
                      </w:r>
                    </w:p>
                    <w:p w14:paraId="7C1D2C1C" w14:textId="77777777" w:rsidR="00D652F2" w:rsidRPr="00086829" w:rsidRDefault="00D652F2" w:rsidP="00D652F2">
                      <w:pPr>
                        <w:ind w:left="-90" w:right="60"/>
                        <w:rPr>
                          <w:rFonts w:ascii="Helvetica" w:hAnsi="Helvetica"/>
                          <w:sz w:val="22"/>
                          <w:szCs w:val="22"/>
                        </w:rPr>
                      </w:pPr>
                    </w:p>
                    <w:p w14:paraId="063221F1" w14:textId="77777777" w:rsidR="00D652F2" w:rsidRPr="00086829" w:rsidRDefault="00D652F2" w:rsidP="00D652F2">
                      <w:pPr>
                        <w:ind w:left="-90" w:right="60"/>
                        <w:rPr>
                          <w:rFonts w:ascii="Helvetica" w:hAnsi="Helvetica"/>
                          <w:sz w:val="22"/>
                          <w:szCs w:val="22"/>
                        </w:rPr>
                      </w:pPr>
                    </w:p>
                    <w:p w14:paraId="4C4CC017" w14:textId="77777777" w:rsidR="00D652F2" w:rsidRPr="00086829" w:rsidRDefault="00D652F2" w:rsidP="00D652F2">
                      <w:pPr>
                        <w:ind w:left="-90" w:right="60"/>
                        <w:rPr>
                          <w:rFonts w:ascii="Helvetica" w:hAnsi="Helvetica"/>
                          <w:sz w:val="22"/>
                          <w:szCs w:val="22"/>
                        </w:rPr>
                      </w:pPr>
                    </w:p>
                    <w:p w14:paraId="37720C45" w14:textId="77777777" w:rsidR="00D652F2" w:rsidRPr="007A6FB1" w:rsidRDefault="00D652F2" w:rsidP="00D652F2">
                      <w:pPr>
                        <w:ind w:left="-90" w:right="60"/>
                        <w:rPr>
                          <w:rFonts w:ascii="Helvetica" w:hAnsi="Helvetica"/>
                          <w:sz w:val="10"/>
                          <w:szCs w:val="22"/>
                        </w:rPr>
                      </w:pPr>
                    </w:p>
                    <w:p w14:paraId="2D4D8BB5" w14:textId="77777777" w:rsidR="00D652F2" w:rsidRPr="00086829" w:rsidRDefault="00D652F2" w:rsidP="00D652F2">
                      <w:pPr>
                        <w:ind w:left="-90" w:right="60"/>
                        <w:rPr>
                          <w:rFonts w:ascii="Helvetica" w:hAnsi="Helvetica"/>
                          <w:sz w:val="22"/>
                          <w:szCs w:val="22"/>
                        </w:rPr>
                      </w:pPr>
                    </w:p>
                    <w:p w14:paraId="12F57406" w14:textId="77777777" w:rsidR="00D652F2" w:rsidRPr="00086829" w:rsidRDefault="00D652F2" w:rsidP="00D652F2">
                      <w:pPr>
                        <w:ind w:left="-90" w:right="60"/>
                        <w:rPr>
                          <w:rFonts w:ascii="Helvetica" w:hAnsi="Helvetica"/>
                          <w:sz w:val="22"/>
                          <w:szCs w:val="22"/>
                        </w:rPr>
                      </w:pPr>
                    </w:p>
                    <w:p w14:paraId="6D70D8C7" w14:textId="77777777" w:rsidR="00D652F2" w:rsidRPr="00086829" w:rsidRDefault="00D652F2" w:rsidP="00D652F2">
                      <w:pPr>
                        <w:ind w:left="-90" w:right="60"/>
                        <w:rPr>
                          <w:rFonts w:ascii="Helvetica" w:hAnsi="Helvetica"/>
                          <w:sz w:val="22"/>
                          <w:szCs w:val="22"/>
                        </w:rPr>
                      </w:pPr>
                    </w:p>
                    <w:p w14:paraId="1D3938E4" w14:textId="77777777" w:rsidR="00D652F2" w:rsidRPr="00086829" w:rsidRDefault="00D652F2" w:rsidP="00D652F2">
                      <w:pPr>
                        <w:ind w:left="-90" w:right="60"/>
                        <w:rPr>
                          <w:rFonts w:ascii="Helvetica" w:hAnsi="Helvetica"/>
                          <w:sz w:val="22"/>
                          <w:szCs w:val="22"/>
                        </w:rPr>
                      </w:pPr>
                    </w:p>
                    <w:p w14:paraId="37483A33"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ab/>
                      </w:r>
                    </w:p>
                    <w:p w14:paraId="68ED9948" w14:textId="77777777" w:rsidR="00D652F2" w:rsidRPr="00086829" w:rsidRDefault="00D652F2" w:rsidP="00D652F2">
                      <w:pPr>
                        <w:ind w:left="-90" w:right="60"/>
                        <w:rPr>
                          <w:rFonts w:ascii="Helvetica" w:hAnsi="Helvetica"/>
                          <w:sz w:val="22"/>
                          <w:szCs w:val="22"/>
                        </w:rPr>
                      </w:pPr>
                    </w:p>
                    <w:p w14:paraId="7E1E486D" w14:textId="77777777" w:rsidR="00D652F2" w:rsidRPr="00086829" w:rsidRDefault="00D652F2" w:rsidP="00D652F2">
                      <w:pPr>
                        <w:ind w:left="-90" w:right="60"/>
                        <w:rPr>
                          <w:rFonts w:ascii="Helvetica" w:hAnsi="Helvetica"/>
                          <w:sz w:val="22"/>
                          <w:szCs w:val="22"/>
                        </w:rPr>
                      </w:pPr>
                      <w:r w:rsidRPr="00086829">
                        <w:rPr>
                          <w:rFonts w:ascii="Helvetica" w:hAnsi="Helvetica"/>
                          <w:sz w:val="22"/>
                          <w:szCs w:val="22"/>
                        </w:rPr>
                        <w:t xml:space="preserve"> </w:t>
                      </w:r>
                    </w:p>
                    <w:p w14:paraId="6ACD85AA" w14:textId="77777777" w:rsidR="00D652F2" w:rsidRPr="00086829" w:rsidRDefault="00D652F2" w:rsidP="00D652F2">
                      <w:pPr>
                        <w:ind w:left="-90" w:right="60"/>
                        <w:rPr>
                          <w:rFonts w:ascii="Helvetica" w:hAnsi="Helvetica"/>
                          <w:sz w:val="22"/>
                          <w:szCs w:val="22"/>
                        </w:rPr>
                      </w:pPr>
                    </w:p>
                    <w:p w14:paraId="698DC590" w14:textId="77777777" w:rsidR="00D652F2" w:rsidRPr="00086829" w:rsidRDefault="00D652F2" w:rsidP="00D652F2">
                      <w:pPr>
                        <w:ind w:left="-90" w:right="60"/>
                        <w:rPr>
                          <w:rFonts w:ascii="Helvetica" w:hAnsi="Helvetica"/>
                          <w:sz w:val="22"/>
                          <w:szCs w:val="22"/>
                        </w:rPr>
                      </w:pPr>
                    </w:p>
                    <w:p w14:paraId="7EE11A6C" w14:textId="77777777" w:rsidR="00D652F2" w:rsidRPr="00086829" w:rsidRDefault="00D652F2" w:rsidP="00D652F2">
                      <w:pPr>
                        <w:ind w:left="-90" w:right="60"/>
                        <w:rPr>
                          <w:rFonts w:ascii="Helvetica" w:hAnsi="Helvetica"/>
                          <w:sz w:val="22"/>
                          <w:szCs w:val="22"/>
                        </w:rPr>
                      </w:pPr>
                    </w:p>
                    <w:p w14:paraId="1CBF9DC5" w14:textId="77777777" w:rsidR="00D652F2" w:rsidRPr="00086829" w:rsidRDefault="00D652F2" w:rsidP="00D652F2">
                      <w:pPr>
                        <w:ind w:left="-90" w:right="60"/>
                        <w:rPr>
                          <w:rFonts w:ascii="Helvetica" w:hAnsi="Helvetica"/>
                          <w:sz w:val="22"/>
                          <w:szCs w:val="22"/>
                        </w:rPr>
                      </w:pPr>
                    </w:p>
                    <w:p w14:paraId="7E143DD8" w14:textId="77777777" w:rsidR="00D652F2" w:rsidRPr="00086829" w:rsidRDefault="00D652F2" w:rsidP="00D652F2">
                      <w:pPr>
                        <w:ind w:left="-90" w:right="60"/>
                        <w:rPr>
                          <w:rFonts w:ascii="Helvetica" w:hAnsi="Helvetica"/>
                          <w:sz w:val="22"/>
                          <w:szCs w:val="22"/>
                        </w:rPr>
                      </w:pPr>
                    </w:p>
                    <w:p w14:paraId="699578E8" w14:textId="77777777" w:rsidR="00D652F2" w:rsidRPr="00086829" w:rsidRDefault="00D652F2" w:rsidP="00D652F2">
                      <w:pPr>
                        <w:ind w:left="-90" w:right="60"/>
                        <w:rPr>
                          <w:rFonts w:ascii="Helvetica" w:hAnsi="Helvetica"/>
                          <w:sz w:val="22"/>
                          <w:szCs w:val="22"/>
                        </w:rPr>
                      </w:pPr>
                    </w:p>
                    <w:p w14:paraId="264C5CC9" w14:textId="77777777" w:rsidR="00D652F2" w:rsidRPr="004275D0" w:rsidRDefault="00D652F2" w:rsidP="00D652F2">
                      <w:pPr>
                        <w:ind w:left="-90" w:right="60"/>
                        <w:rPr>
                          <w:rFonts w:ascii="Helvetica" w:hAnsi="Helvetica"/>
                          <w:sz w:val="22"/>
                          <w:szCs w:val="22"/>
                        </w:rPr>
                      </w:pPr>
                    </w:p>
                  </w:txbxContent>
                </v:textbox>
                <w10:wrap type="square"/>
              </v:shape>
            </w:pict>
          </mc:Fallback>
        </mc:AlternateContent>
      </w:r>
    </w:p>
    <w:p w14:paraId="28603940" w14:textId="77777777" w:rsidR="00D652F2" w:rsidRPr="00F057B9" w:rsidRDefault="00D652F2" w:rsidP="00B37FD5">
      <w:pPr>
        <w:ind w:right="720"/>
        <w:rPr>
          <w:rFonts w:ascii="Helvetica" w:hAnsi="Helvetica" w:cs="Helvetica"/>
        </w:rPr>
      </w:pPr>
    </w:p>
    <w:p w14:paraId="2C413168" w14:textId="77777777" w:rsidR="00BE2A03" w:rsidRDefault="00BE2A03" w:rsidP="007221FB">
      <w:pPr>
        <w:ind w:left="720" w:right="720"/>
        <w:rPr>
          <w:rFonts w:ascii="Helvetica" w:hAnsi="Helvetica" w:cs="Helvetica"/>
          <w:b/>
          <w:sz w:val="28"/>
        </w:rPr>
      </w:pPr>
    </w:p>
    <w:p w14:paraId="1F4F2454" w14:textId="77777777" w:rsidR="00BE2A03" w:rsidRDefault="00BE2A03" w:rsidP="007221FB">
      <w:pPr>
        <w:ind w:left="720" w:right="720"/>
        <w:rPr>
          <w:rFonts w:ascii="Helvetica" w:hAnsi="Helvetica" w:cs="Helvetica"/>
          <w:b/>
          <w:sz w:val="28"/>
        </w:rPr>
      </w:pPr>
    </w:p>
    <w:p w14:paraId="511E019B" w14:textId="77777777" w:rsidR="00BE2A03" w:rsidRPr="00BE2A03" w:rsidRDefault="00BE2A03" w:rsidP="00BE2A03">
      <w:pPr>
        <w:ind w:left="720" w:right="720"/>
        <w:rPr>
          <w:rFonts w:ascii="Helvetica" w:hAnsi="Helvetica" w:cs="Helvetica"/>
          <w:b/>
          <w:color w:val="FFFFFF" w:themeColor="background1"/>
          <w:sz w:val="28"/>
        </w:rPr>
      </w:pPr>
    </w:p>
    <w:p w14:paraId="06F627B4" w14:textId="0BDC12FD" w:rsidR="00F057B9" w:rsidRDefault="00BE2A03" w:rsidP="00BE2A03">
      <w:pPr>
        <w:ind w:left="720" w:right="720"/>
        <w:rPr>
          <w:rFonts w:ascii="Helvetica" w:hAnsi="Helvetica" w:cs="Helvetica"/>
          <w:b/>
          <w:color w:val="FFFFFF" w:themeColor="background1"/>
          <w:sz w:val="28"/>
        </w:rPr>
      </w:pPr>
      <w:r w:rsidRPr="00BE2A03">
        <w:rPr>
          <w:rFonts w:ascii="Helvetica" w:hAnsi="Helvetica" w:cs="Helvetica"/>
          <w:b/>
          <w:color w:val="FFFFFF" w:themeColor="background1"/>
          <w:sz w:val="28"/>
        </w:rPr>
        <w:t>Documentation Checklist</w:t>
      </w:r>
    </w:p>
    <w:p w14:paraId="14D1266A" w14:textId="77777777" w:rsidR="00BE2A03" w:rsidRPr="00BE2A03" w:rsidRDefault="00BE2A03" w:rsidP="00BE2A03">
      <w:pPr>
        <w:ind w:left="720" w:right="720"/>
        <w:rPr>
          <w:rFonts w:ascii="Helvetica" w:hAnsi="Helvetica" w:cs="Helvetica"/>
          <w:b/>
          <w:color w:val="FFFFFF" w:themeColor="background1"/>
          <w:sz w:val="28"/>
        </w:rPr>
      </w:pPr>
    </w:p>
    <w:p w14:paraId="486B0AAF" w14:textId="77777777" w:rsidR="00BE2A03" w:rsidRPr="00F057B9" w:rsidRDefault="00BE2A03" w:rsidP="00BE2A03">
      <w:pPr>
        <w:ind w:left="720" w:right="720"/>
        <w:rPr>
          <w:rFonts w:ascii="Helvetica" w:hAnsi="Helvetica" w:cs="Helvetica"/>
          <w:b/>
          <w:sz w:val="28"/>
        </w:rPr>
      </w:pPr>
      <w:r w:rsidRPr="00F057B9">
        <w:rPr>
          <w:rFonts w:ascii="Helvetica" w:hAnsi="Helvetica" w:cs="Helvetica"/>
          <w:b/>
          <w:sz w:val="28"/>
        </w:rPr>
        <w:t>Documentation Checklist</w:t>
      </w:r>
    </w:p>
    <w:p w14:paraId="6C4E63FC" w14:textId="77777777" w:rsidR="00BE2A03" w:rsidRDefault="00BE2A03" w:rsidP="007221FB">
      <w:pPr>
        <w:ind w:left="720" w:right="720"/>
        <w:rPr>
          <w:rFonts w:ascii="Helvetica" w:hAnsi="Helvetica" w:cs="Helvetica"/>
          <w:sz w:val="16"/>
        </w:rPr>
      </w:pPr>
    </w:p>
    <w:p w14:paraId="2C5DC74F" w14:textId="07308AED" w:rsidR="003A33FA" w:rsidRDefault="00F057B9" w:rsidP="007221FB">
      <w:pPr>
        <w:ind w:left="720" w:right="720"/>
        <w:rPr>
          <w:rFonts w:ascii="Helvetica" w:hAnsi="Helvetica" w:cs="Helvetica"/>
          <w:sz w:val="16"/>
        </w:rPr>
      </w:pPr>
      <w:r w:rsidRPr="007221FB">
        <w:rPr>
          <w:rFonts w:ascii="Helvetica" w:hAnsi="Helvetica" w:cs="Helvetica"/>
          <w:sz w:val="16"/>
        </w:rPr>
        <w:t>NOTE: All documents, except site location map, must be provided in PDF format. Please submit each document as a separate PDF file and number each in numerical order. Provide the file name for each document submitted in the far, right-hand column. A single document (e.g., combined site and transportation infrastructure map) may be used to address multiple criteria as long as the documented information is legible.</w:t>
      </w:r>
    </w:p>
    <w:p w14:paraId="24B3EDE7" w14:textId="77777777" w:rsidR="007221FB" w:rsidRDefault="007221FB" w:rsidP="007221FB">
      <w:pPr>
        <w:ind w:left="720" w:right="720"/>
        <w:rPr>
          <w:rFonts w:ascii="Helvetica" w:hAnsi="Helvetica" w:cs="Helvetica"/>
          <w:sz w:val="16"/>
        </w:rPr>
      </w:pPr>
    </w:p>
    <w:tbl>
      <w:tblPr>
        <w:tblStyle w:val="TableGrid"/>
        <w:tblW w:w="10800" w:type="dxa"/>
        <w:tblInd w:w="7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690"/>
        <w:gridCol w:w="2160"/>
        <w:gridCol w:w="3600"/>
        <w:gridCol w:w="2350"/>
      </w:tblGrid>
      <w:tr w:rsidR="00B37FD5" w:rsidRPr="00862D1B" w14:paraId="20358988" w14:textId="77777777" w:rsidTr="00BE2A03">
        <w:tc>
          <w:tcPr>
            <w:tcW w:w="2690" w:type="dxa"/>
            <w:vAlign w:val="center"/>
          </w:tcPr>
          <w:p w14:paraId="25BA8658" w14:textId="77777777" w:rsidR="00B37FD5" w:rsidRDefault="00B37FD5" w:rsidP="00B37FD5">
            <w:pPr>
              <w:jc w:val="center"/>
              <w:rPr>
                <w:rFonts w:ascii="Helvetica" w:hAnsi="Helvetica" w:cs="Helvetica"/>
                <w:sz w:val="20"/>
                <w:szCs w:val="20"/>
              </w:rPr>
            </w:pPr>
          </w:p>
          <w:p w14:paraId="7FC0A61F" w14:textId="77777777" w:rsidR="007221FB" w:rsidRDefault="007221FB" w:rsidP="00B37FD5">
            <w:pPr>
              <w:jc w:val="center"/>
              <w:rPr>
                <w:rFonts w:ascii="Helvetica" w:hAnsi="Helvetica" w:cs="Helvetica"/>
                <w:sz w:val="20"/>
                <w:szCs w:val="20"/>
              </w:rPr>
            </w:pPr>
            <w:r w:rsidRPr="007221FB">
              <w:rPr>
                <w:rFonts w:ascii="Helvetica" w:hAnsi="Helvetica" w:cs="Helvetica"/>
                <w:sz w:val="20"/>
                <w:szCs w:val="20"/>
              </w:rPr>
              <w:t>Criteria</w:t>
            </w:r>
          </w:p>
          <w:p w14:paraId="1CB1F065" w14:textId="77777777" w:rsidR="007221FB" w:rsidRPr="007221FB" w:rsidRDefault="007221FB" w:rsidP="00B37FD5">
            <w:pPr>
              <w:ind w:left="157"/>
              <w:jc w:val="center"/>
              <w:rPr>
                <w:rFonts w:ascii="Helvetica" w:hAnsi="Helvetica" w:cs="Helvetica"/>
                <w:sz w:val="20"/>
                <w:szCs w:val="20"/>
              </w:rPr>
            </w:pPr>
          </w:p>
        </w:tc>
        <w:tc>
          <w:tcPr>
            <w:tcW w:w="2160" w:type="dxa"/>
            <w:vAlign w:val="center"/>
          </w:tcPr>
          <w:p w14:paraId="7160135A" w14:textId="77777777" w:rsidR="00B37FD5" w:rsidRDefault="00B37FD5" w:rsidP="00B37FD5">
            <w:pPr>
              <w:jc w:val="center"/>
              <w:rPr>
                <w:rFonts w:ascii="Helvetica" w:hAnsi="Helvetica" w:cs="Helvetica"/>
                <w:sz w:val="20"/>
                <w:szCs w:val="20"/>
              </w:rPr>
            </w:pPr>
            <w:r>
              <w:rPr>
                <w:rFonts w:ascii="Helvetica" w:hAnsi="Helvetica" w:cs="Helvetica"/>
                <w:sz w:val="20"/>
                <w:szCs w:val="20"/>
              </w:rPr>
              <w:t>Benchmark or</w:t>
            </w:r>
          </w:p>
          <w:p w14:paraId="0DD35A89"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Threshold</w:t>
            </w:r>
          </w:p>
        </w:tc>
        <w:tc>
          <w:tcPr>
            <w:tcW w:w="3600" w:type="dxa"/>
            <w:vAlign w:val="center"/>
          </w:tcPr>
          <w:p w14:paraId="0044F08C"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Documentation Submittal</w:t>
            </w:r>
          </w:p>
        </w:tc>
        <w:tc>
          <w:tcPr>
            <w:tcW w:w="2350" w:type="dxa"/>
            <w:vAlign w:val="center"/>
          </w:tcPr>
          <w:p w14:paraId="6FCCD5DE" w14:textId="77777777" w:rsidR="007221FB" w:rsidRPr="007221FB" w:rsidRDefault="007221FB" w:rsidP="00B37FD5">
            <w:pPr>
              <w:jc w:val="center"/>
              <w:rPr>
                <w:rFonts w:ascii="Helvetica" w:hAnsi="Helvetica" w:cs="Helvetica"/>
                <w:sz w:val="20"/>
                <w:szCs w:val="20"/>
              </w:rPr>
            </w:pPr>
            <w:r w:rsidRPr="007221FB">
              <w:rPr>
                <w:rFonts w:ascii="Helvetica" w:hAnsi="Helvetica" w:cs="Helvetica"/>
                <w:sz w:val="20"/>
                <w:szCs w:val="20"/>
              </w:rPr>
              <w:t>PDF File Name</w:t>
            </w:r>
          </w:p>
        </w:tc>
      </w:tr>
      <w:tr w:rsidR="00B37FD5" w:rsidRPr="00796E69" w14:paraId="22881118" w14:textId="77777777" w:rsidTr="00BE2A03">
        <w:tc>
          <w:tcPr>
            <w:tcW w:w="2690" w:type="dxa"/>
          </w:tcPr>
          <w:p w14:paraId="40E9ED37" w14:textId="77777777" w:rsidR="004A085C" w:rsidRPr="004A085C" w:rsidRDefault="007221FB" w:rsidP="001271D8">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location</w:t>
            </w:r>
          </w:p>
          <w:p w14:paraId="693E2368" w14:textId="77777777" w:rsidR="007221FB" w:rsidRPr="004A085C" w:rsidRDefault="007221FB" w:rsidP="004A085C">
            <w:pPr>
              <w:jc w:val="center"/>
            </w:pPr>
          </w:p>
        </w:tc>
        <w:tc>
          <w:tcPr>
            <w:tcW w:w="2160" w:type="dxa"/>
          </w:tcPr>
          <w:p w14:paraId="0FE1311D" w14:textId="77777777" w:rsidR="007221FB" w:rsidRPr="004A085C" w:rsidRDefault="00EE5450" w:rsidP="00633840">
            <w:pPr>
              <w:rPr>
                <w:rFonts w:ascii="Helvetica" w:hAnsi="Helvetica" w:cs="Helvetica"/>
                <w:sz w:val="20"/>
                <w:szCs w:val="20"/>
              </w:rPr>
            </w:pPr>
            <w:r w:rsidRPr="004A085C">
              <w:rPr>
                <w:rFonts w:ascii="Helvetica" w:hAnsi="Helvetica" w:cs="Helvetica"/>
                <w:sz w:val="20"/>
                <w:szCs w:val="20"/>
              </w:rPr>
              <w:t>Located</w:t>
            </w:r>
            <w:r w:rsidR="007221FB" w:rsidRPr="004A085C">
              <w:rPr>
                <w:rFonts w:ascii="Helvetica" w:hAnsi="Helvetica" w:cs="Helvetica"/>
                <w:sz w:val="20"/>
                <w:szCs w:val="20"/>
              </w:rPr>
              <w:t xml:space="preserve"> a New North County</w:t>
            </w:r>
            <w:r w:rsidR="00085986" w:rsidRPr="004A085C">
              <w:rPr>
                <w:rFonts w:ascii="Helvetica" w:hAnsi="Helvetica" w:cs="Helvetica"/>
                <w:sz w:val="20"/>
                <w:szCs w:val="20"/>
              </w:rPr>
              <w:t>.</w:t>
            </w:r>
          </w:p>
        </w:tc>
        <w:tc>
          <w:tcPr>
            <w:tcW w:w="3600" w:type="dxa"/>
          </w:tcPr>
          <w:p w14:paraId="4D25E154" w14:textId="77777777" w:rsidR="007221FB" w:rsidRPr="004A085C" w:rsidRDefault="007221FB" w:rsidP="007221FB">
            <w:pPr>
              <w:numPr>
                <w:ilvl w:val="0"/>
                <w:numId w:val="4"/>
              </w:numPr>
              <w:rPr>
                <w:rFonts w:ascii="Helvetica" w:hAnsi="Helvetica" w:cs="Helvetica"/>
                <w:sz w:val="20"/>
                <w:szCs w:val="20"/>
              </w:rPr>
            </w:pPr>
            <w:r w:rsidRPr="004A085C">
              <w:rPr>
                <w:rFonts w:ascii="Helvetica" w:hAnsi="Helvetica" w:cs="Helvetica"/>
                <w:sz w:val="20"/>
                <w:szCs w:val="20"/>
              </w:rPr>
              <w:t>Location map showing site relative to county and municipality in JPEG format</w:t>
            </w:r>
            <w:r w:rsidR="00085986" w:rsidRPr="004A085C">
              <w:rPr>
                <w:rFonts w:ascii="Helvetica" w:hAnsi="Helvetica" w:cs="Helvetica"/>
                <w:sz w:val="20"/>
                <w:szCs w:val="20"/>
              </w:rPr>
              <w:t>.</w:t>
            </w:r>
            <w:r w:rsidRPr="004A085C">
              <w:rPr>
                <w:rFonts w:ascii="Helvetica" w:hAnsi="Helvetica" w:cs="Helvetica"/>
                <w:sz w:val="20"/>
                <w:szCs w:val="20"/>
              </w:rPr>
              <w:t xml:space="preserve">   </w:t>
            </w:r>
          </w:p>
        </w:tc>
        <w:tc>
          <w:tcPr>
            <w:tcW w:w="2350" w:type="dxa"/>
          </w:tcPr>
          <w:p w14:paraId="41422B68" w14:textId="77777777" w:rsidR="007221FB" w:rsidRPr="007221FB" w:rsidRDefault="007221FB" w:rsidP="00633840">
            <w:pPr>
              <w:ind w:left="360"/>
              <w:rPr>
                <w:rFonts w:ascii="Helvetica" w:hAnsi="Helvetica" w:cs="Helvetica"/>
                <w:sz w:val="20"/>
                <w:szCs w:val="20"/>
              </w:rPr>
            </w:pPr>
          </w:p>
        </w:tc>
      </w:tr>
      <w:tr w:rsidR="00B37FD5" w:rsidRPr="00796E69" w14:paraId="17F987A0" w14:textId="77777777" w:rsidTr="00BE2A03">
        <w:tc>
          <w:tcPr>
            <w:tcW w:w="2690" w:type="dxa"/>
          </w:tcPr>
          <w:p w14:paraId="5904972A" w14:textId="77777777" w:rsidR="007221FB" w:rsidRPr="004A085C" w:rsidRDefault="007221FB" w:rsidP="001271D8">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Size &amp; Zoning</w:t>
            </w:r>
          </w:p>
        </w:tc>
        <w:tc>
          <w:tcPr>
            <w:tcW w:w="2160" w:type="dxa"/>
          </w:tcPr>
          <w:p w14:paraId="2028111C" w14:textId="77777777" w:rsidR="007221FB" w:rsidRPr="004A085C" w:rsidRDefault="007221FB" w:rsidP="00633840">
            <w:pPr>
              <w:rPr>
                <w:rFonts w:ascii="Helvetica" w:hAnsi="Helvetica" w:cs="Helvetica"/>
                <w:sz w:val="20"/>
                <w:szCs w:val="20"/>
              </w:rPr>
            </w:pPr>
            <w:r w:rsidRPr="004A085C">
              <w:rPr>
                <w:rFonts w:ascii="Helvetica" w:hAnsi="Helvetica" w:cs="Helvetica"/>
                <w:sz w:val="20"/>
                <w:szCs w:val="20"/>
              </w:rPr>
              <w:t>No minimum or maximum size</w:t>
            </w:r>
            <w:r w:rsidR="00085986" w:rsidRPr="004A085C">
              <w:rPr>
                <w:rFonts w:ascii="Helvetica" w:hAnsi="Helvetica" w:cs="Helvetica"/>
                <w:sz w:val="20"/>
                <w:szCs w:val="20"/>
              </w:rPr>
              <w:t>.</w:t>
            </w:r>
          </w:p>
          <w:p w14:paraId="3C251366" w14:textId="77777777" w:rsidR="007221FB" w:rsidRPr="004A085C" w:rsidRDefault="007221FB" w:rsidP="00633840">
            <w:pPr>
              <w:rPr>
                <w:rFonts w:ascii="Helvetica" w:hAnsi="Helvetica" w:cs="Helvetica"/>
                <w:sz w:val="20"/>
                <w:szCs w:val="20"/>
              </w:rPr>
            </w:pPr>
            <w:r w:rsidRPr="004A085C">
              <w:rPr>
                <w:rFonts w:ascii="Helvetica" w:hAnsi="Helvetica" w:cs="Helvetica"/>
                <w:sz w:val="20"/>
                <w:szCs w:val="20"/>
              </w:rPr>
              <w:t xml:space="preserve"> </w:t>
            </w:r>
          </w:p>
          <w:p w14:paraId="7565FAAE" w14:textId="77777777" w:rsidR="007221FB" w:rsidRPr="004A085C" w:rsidRDefault="007221FB" w:rsidP="00633840">
            <w:pPr>
              <w:rPr>
                <w:rFonts w:ascii="Helvetica" w:hAnsi="Helvetica" w:cs="Helvetica"/>
                <w:sz w:val="20"/>
                <w:szCs w:val="20"/>
              </w:rPr>
            </w:pPr>
            <w:r w:rsidRPr="004A085C">
              <w:rPr>
                <w:rFonts w:ascii="Helvetica" w:hAnsi="Helvetica" w:cs="Helvetica"/>
                <w:sz w:val="20"/>
                <w:szCs w:val="20"/>
              </w:rPr>
              <w:t>Industrial Zoning or equivalent.</w:t>
            </w:r>
          </w:p>
        </w:tc>
        <w:tc>
          <w:tcPr>
            <w:tcW w:w="3600" w:type="dxa"/>
          </w:tcPr>
          <w:p w14:paraId="644EE21D"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Aerial photo showing site</w:t>
            </w:r>
            <w:r w:rsidR="00085986" w:rsidRPr="004A085C">
              <w:rPr>
                <w:rFonts w:ascii="Helvetica" w:hAnsi="Helvetica" w:cs="Helvetica"/>
                <w:sz w:val="20"/>
                <w:szCs w:val="20"/>
              </w:rPr>
              <w:t>.</w:t>
            </w:r>
          </w:p>
          <w:p w14:paraId="41456AF2"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 xml:space="preserve">Site Map/Survey showing dimensions and total size.  </w:t>
            </w:r>
          </w:p>
          <w:p w14:paraId="1F249BC9"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Site map labeled with zoning and allowable build height.</w:t>
            </w:r>
          </w:p>
          <w:p w14:paraId="5A7927A3" w14:textId="77777777" w:rsidR="007221FB" w:rsidRPr="004A085C" w:rsidRDefault="007221FB" w:rsidP="007221FB">
            <w:pPr>
              <w:numPr>
                <w:ilvl w:val="0"/>
                <w:numId w:val="12"/>
              </w:numPr>
              <w:rPr>
                <w:rFonts w:ascii="Helvetica" w:hAnsi="Helvetica" w:cs="Helvetica"/>
                <w:sz w:val="20"/>
                <w:szCs w:val="20"/>
              </w:rPr>
            </w:pPr>
            <w:r w:rsidRPr="004A085C">
              <w:rPr>
                <w:rFonts w:ascii="Helvetica" w:hAnsi="Helvetica" w:cs="Helvetica"/>
                <w:sz w:val="20"/>
                <w:szCs w:val="20"/>
              </w:rPr>
              <w:t>Letter from municipality/county verifying zoning.</w:t>
            </w:r>
          </w:p>
        </w:tc>
        <w:tc>
          <w:tcPr>
            <w:tcW w:w="2350" w:type="dxa"/>
          </w:tcPr>
          <w:p w14:paraId="74F28C33" w14:textId="77777777" w:rsidR="007221FB" w:rsidRPr="007221FB" w:rsidRDefault="007221FB" w:rsidP="00633840">
            <w:pPr>
              <w:ind w:left="360"/>
              <w:rPr>
                <w:rFonts w:ascii="Helvetica" w:hAnsi="Helvetica" w:cs="Helvetica"/>
                <w:sz w:val="20"/>
                <w:szCs w:val="20"/>
              </w:rPr>
            </w:pPr>
          </w:p>
        </w:tc>
      </w:tr>
      <w:tr w:rsidR="00B42267" w:rsidRPr="00796E69" w14:paraId="24CADBB3" w14:textId="77777777" w:rsidTr="00BE2A03">
        <w:tc>
          <w:tcPr>
            <w:tcW w:w="2690" w:type="dxa"/>
          </w:tcPr>
          <w:p w14:paraId="5AD4CBC8" w14:textId="77777777"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ownership</w:t>
            </w:r>
          </w:p>
        </w:tc>
        <w:tc>
          <w:tcPr>
            <w:tcW w:w="2160" w:type="dxa"/>
          </w:tcPr>
          <w:p w14:paraId="309A9C83"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Can be public or private owned.</w:t>
            </w:r>
          </w:p>
        </w:tc>
        <w:tc>
          <w:tcPr>
            <w:tcW w:w="3600" w:type="dxa"/>
          </w:tcPr>
          <w:p w14:paraId="367313CC"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Documentation showing site ownership</w:t>
            </w:r>
            <w:r w:rsidR="00085986" w:rsidRPr="004A085C">
              <w:rPr>
                <w:rFonts w:ascii="Helvetica" w:hAnsi="Helvetica" w:cs="Helvetica"/>
                <w:sz w:val="20"/>
                <w:szCs w:val="20"/>
              </w:rPr>
              <w:t>.</w:t>
            </w:r>
          </w:p>
          <w:p w14:paraId="77CB5A83" w14:textId="77777777" w:rsidR="00B42267" w:rsidRPr="004A085C" w:rsidRDefault="00B42267" w:rsidP="00B42267">
            <w:pPr>
              <w:pStyle w:val="ListParagraph"/>
              <w:numPr>
                <w:ilvl w:val="0"/>
                <w:numId w:val="5"/>
              </w:numPr>
              <w:rPr>
                <w:rFonts w:ascii="Helvetica" w:hAnsi="Helvetica" w:cs="Helvetica"/>
                <w:sz w:val="20"/>
                <w:szCs w:val="20"/>
              </w:rPr>
            </w:pPr>
            <w:r w:rsidRPr="004A085C">
              <w:rPr>
                <w:rFonts w:ascii="Helvetica" w:hAnsi="Helvetica" w:cs="Helvetica"/>
                <w:sz w:val="20"/>
                <w:szCs w:val="20"/>
              </w:rPr>
              <w:t>Documentation showing terms of sale including price.</w:t>
            </w:r>
          </w:p>
        </w:tc>
        <w:tc>
          <w:tcPr>
            <w:tcW w:w="2350" w:type="dxa"/>
          </w:tcPr>
          <w:p w14:paraId="4F5C58E3" w14:textId="77777777" w:rsidR="00B42267" w:rsidRPr="007221FB" w:rsidRDefault="00B42267" w:rsidP="00B42267">
            <w:pPr>
              <w:ind w:left="360"/>
              <w:rPr>
                <w:rFonts w:ascii="Helvetica" w:hAnsi="Helvetica" w:cs="Helvetica"/>
                <w:sz w:val="20"/>
                <w:szCs w:val="20"/>
              </w:rPr>
            </w:pPr>
          </w:p>
        </w:tc>
      </w:tr>
      <w:tr w:rsidR="00B42267" w:rsidRPr="00796E69" w14:paraId="03ABFCED" w14:textId="77777777" w:rsidTr="00BE2A03">
        <w:tc>
          <w:tcPr>
            <w:tcW w:w="2690" w:type="dxa"/>
          </w:tcPr>
          <w:p w14:paraId="155B36B3" w14:textId="77777777" w:rsidR="00B42267" w:rsidRPr="004A085C" w:rsidRDefault="00B42267" w:rsidP="00B42267">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 xml:space="preserve">Transportation Infrastructure </w:t>
            </w:r>
          </w:p>
        </w:tc>
        <w:tc>
          <w:tcPr>
            <w:tcW w:w="2160" w:type="dxa"/>
          </w:tcPr>
          <w:p w14:paraId="674E2E3E"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Site must have adequate access suitable for development.</w:t>
            </w:r>
          </w:p>
        </w:tc>
        <w:tc>
          <w:tcPr>
            <w:tcW w:w="3600" w:type="dxa"/>
          </w:tcPr>
          <w:p w14:paraId="3D50E9B9" w14:textId="77777777" w:rsidR="00B42267" w:rsidRPr="004A085C" w:rsidRDefault="00B42267" w:rsidP="00B42267">
            <w:pPr>
              <w:rPr>
                <w:rFonts w:ascii="Helvetica" w:hAnsi="Helvetica" w:cs="Helvetica"/>
                <w:sz w:val="20"/>
                <w:szCs w:val="20"/>
              </w:rPr>
            </w:pPr>
            <w:r w:rsidRPr="004A085C">
              <w:rPr>
                <w:rFonts w:ascii="Helvetica" w:hAnsi="Helvetica" w:cs="Helvetica"/>
                <w:sz w:val="20"/>
                <w:szCs w:val="20"/>
              </w:rPr>
              <w:t>Documentation/site map showing:</w:t>
            </w:r>
          </w:p>
          <w:p w14:paraId="642338F1"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Rail access, if any, or nearest location and distance to rail access.</w:t>
            </w:r>
          </w:p>
          <w:p w14:paraId="364C747B"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Highway access—adjacent highways and distance to nearest four-lane highway.</w:t>
            </w:r>
          </w:p>
          <w:p w14:paraId="2E1D60FC" w14:textId="77777777" w:rsidR="00B42267" w:rsidRPr="004A085C" w:rsidRDefault="00B42267" w:rsidP="00B42267">
            <w:pPr>
              <w:numPr>
                <w:ilvl w:val="0"/>
                <w:numId w:val="5"/>
              </w:numPr>
              <w:rPr>
                <w:rFonts w:ascii="Helvetica" w:hAnsi="Helvetica" w:cs="Helvetica"/>
                <w:sz w:val="20"/>
                <w:szCs w:val="20"/>
              </w:rPr>
            </w:pPr>
            <w:r w:rsidRPr="004A085C">
              <w:rPr>
                <w:rFonts w:ascii="Helvetica" w:hAnsi="Helvetica" w:cs="Helvetica"/>
                <w:sz w:val="20"/>
                <w:szCs w:val="20"/>
              </w:rPr>
              <w:t>Airport availability—nearest location and distance for cargo and passenger service.</w:t>
            </w:r>
          </w:p>
        </w:tc>
        <w:tc>
          <w:tcPr>
            <w:tcW w:w="2350" w:type="dxa"/>
          </w:tcPr>
          <w:p w14:paraId="381E7645" w14:textId="77777777" w:rsidR="00B42267" w:rsidRPr="007221FB" w:rsidRDefault="00B42267" w:rsidP="00B42267">
            <w:pPr>
              <w:rPr>
                <w:rFonts w:ascii="Helvetica" w:hAnsi="Helvetica" w:cs="Helvetica"/>
                <w:sz w:val="20"/>
                <w:szCs w:val="20"/>
              </w:rPr>
            </w:pPr>
          </w:p>
        </w:tc>
      </w:tr>
      <w:tr w:rsidR="00AA308F" w:rsidRPr="00796E69" w14:paraId="121D280A" w14:textId="77777777" w:rsidTr="00BE2A03">
        <w:tc>
          <w:tcPr>
            <w:tcW w:w="2690" w:type="dxa"/>
          </w:tcPr>
          <w:p w14:paraId="7812CAFD" w14:textId="77777777" w:rsidR="00AA308F" w:rsidRPr="004A085C" w:rsidRDefault="00AA308F" w:rsidP="00AA308F">
            <w:pPr>
              <w:pStyle w:val="ListParagraph"/>
              <w:numPr>
                <w:ilvl w:val="0"/>
                <w:numId w:val="16"/>
              </w:numPr>
              <w:ind w:left="602" w:hanging="602"/>
              <w:rPr>
                <w:rFonts w:ascii="Helvetica" w:hAnsi="Helvetica" w:cs="Helvetica"/>
                <w:sz w:val="20"/>
                <w:szCs w:val="20"/>
              </w:rPr>
            </w:pPr>
            <w:r w:rsidRPr="004A085C">
              <w:rPr>
                <w:rFonts w:ascii="Helvetica" w:hAnsi="Helvetica" w:cs="Helvetica"/>
                <w:sz w:val="20"/>
                <w:szCs w:val="20"/>
              </w:rPr>
              <w:t>Site suitable for industrial development</w:t>
            </w:r>
          </w:p>
        </w:tc>
        <w:tc>
          <w:tcPr>
            <w:tcW w:w="2160" w:type="dxa"/>
          </w:tcPr>
          <w:p w14:paraId="04024346"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Fits with surrounding uses, may have buildings suitable for industrial development.</w:t>
            </w:r>
          </w:p>
        </w:tc>
        <w:tc>
          <w:tcPr>
            <w:tcW w:w="3600" w:type="dxa"/>
          </w:tcPr>
          <w:p w14:paraId="65DB958A" w14:textId="77777777"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 xml:space="preserve">Map showing site amenities (roads/rail) as well as surrounding land uses.  </w:t>
            </w:r>
          </w:p>
          <w:p w14:paraId="3404C96B" w14:textId="77777777" w:rsidR="00AA308F" w:rsidRPr="004A085C" w:rsidRDefault="00AA308F" w:rsidP="00AA308F">
            <w:pPr>
              <w:pStyle w:val="ListParagraph"/>
              <w:numPr>
                <w:ilvl w:val="0"/>
                <w:numId w:val="6"/>
              </w:numPr>
              <w:rPr>
                <w:rFonts w:ascii="Helvetica" w:hAnsi="Helvetica" w:cs="Helvetica"/>
                <w:sz w:val="20"/>
                <w:szCs w:val="20"/>
              </w:rPr>
            </w:pPr>
            <w:r w:rsidRPr="004A085C">
              <w:rPr>
                <w:rFonts w:ascii="Helvetica" w:hAnsi="Helvetica" w:cs="Helvetica"/>
                <w:sz w:val="20"/>
                <w:szCs w:val="20"/>
              </w:rPr>
              <w:t xml:space="preserve">Identification of existing on-site buildings and land uses. </w:t>
            </w:r>
          </w:p>
        </w:tc>
        <w:tc>
          <w:tcPr>
            <w:tcW w:w="2350" w:type="dxa"/>
          </w:tcPr>
          <w:p w14:paraId="36AFD222" w14:textId="77777777" w:rsidR="00AA308F" w:rsidRDefault="00AA308F" w:rsidP="00AA308F">
            <w:pPr>
              <w:rPr>
                <w:rFonts w:ascii="Helvetica" w:hAnsi="Helvetica" w:cs="Helvetica"/>
                <w:sz w:val="20"/>
                <w:szCs w:val="20"/>
              </w:rPr>
            </w:pPr>
          </w:p>
        </w:tc>
      </w:tr>
      <w:tr w:rsidR="00AA308F" w:rsidRPr="00796E69" w14:paraId="35545477" w14:textId="77777777" w:rsidTr="00BE2A03">
        <w:tc>
          <w:tcPr>
            <w:tcW w:w="2690" w:type="dxa"/>
          </w:tcPr>
          <w:p w14:paraId="0395B844" w14:textId="2EA71131" w:rsidR="00AA308F" w:rsidRPr="00B16839" w:rsidRDefault="00B16839" w:rsidP="00B16839">
            <w:pPr>
              <w:rPr>
                <w:ins w:id="0" w:author="Seth Hudson" w:date="2015-03-30T22:01:00Z"/>
                <w:rFonts w:ascii="Helvetica" w:hAnsi="Helvetica" w:cs="Helvetica"/>
                <w:sz w:val="20"/>
                <w:szCs w:val="20"/>
              </w:rPr>
            </w:pPr>
            <w:r w:rsidRPr="00B16839">
              <w:rPr>
                <w:rFonts w:ascii="Helvetica" w:hAnsi="Helvetica" w:cs="Helvetica"/>
                <w:sz w:val="20"/>
                <w:szCs w:val="20"/>
              </w:rPr>
              <w:t>6.</w:t>
            </w:r>
            <w:r>
              <w:t xml:space="preserve">        </w:t>
            </w:r>
            <w:r w:rsidR="00DC371C" w:rsidRPr="00B16839">
              <w:rPr>
                <w:rFonts w:ascii="Helvetica" w:hAnsi="Helvetica" w:cs="Helvetica"/>
                <w:sz w:val="20"/>
                <w:szCs w:val="20"/>
              </w:rPr>
              <w:t>M</w:t>
            </w:r>
            <w:r w:rsidR="00AA308F" w:rsidRPr="00B16839">
              <w:rPr>
                <w:rFonts w:ascii="Helvetica" w:hAnsi="Helvetica" w:cs="Helvetica"/>
                <w:sz w:val="20"/>
                <w:szCs w:val="20"/>
              </w:rPr>
              <w:t xml:space="preserve">unicipal </w:t>
            </w:r>
            <w:r>
              <w:rPr>
                <w:rFonts w:ascii="Helvetica" w:hAnsi="Helvetica" w:cs="Helvetica"/>
                <w:sz w:val="20"/>
                <w:szCs w:val="20"/>
              </w:rPr>
              <w:t xml:space="preserve">                            </w:t>
            </w:r>
            <w:r w:rsidR="001D556F" w:rsidRPr="001D556F">
              <w:rPr>
                <w:rFonts w:ascii="Helvetica" w:hAnsi="Helvetica" w:cs="Helvetica"/>
                <w:color w:val="FFFFFF" w:themeColor="background1"/>
                <w:sz w:val="20"/>
                <w:szCs w:val="20"/>
              </w:rPr>
              <w:t xml:space="preserve">-         </w:t>
            </w:r>
            <w:r w:rsidR="00AA308F" w:rsidRPr="00B16839">
              <w:rPr>
                <w:rFonts w:ascii="Helvetica" w:hAnsi="Helvetica" w:cs="Helvetica"/>
                <w:sz w:val="20"/>
                <w:szCs w:val="20"/>
              </w:rPr>
              <w:t>Infrastructure</w:t>
            </w:r>
          </w:p>
          <w:p w14:paraId="21CAB7C3" w14:textId="77777777" w:rsidR="00AA308F" w:rsidRPr="004A085C" w:rsidRDefault="00AA308F" w:rsidP="00AA308F">
            <w:pPr>
              <w:ind w:left="602" w:hanging="602"/>
              <w:rPr>
                <w:ins w:id="1" w:author="Seth Hudson" w:date="2015-03-30T22:01:00Z"/>
                <w:rFonts w:ascii="Helvetica" w:hAnsi="Helvetica" w:cs="Helvetica"/>
                <w:sz w:val="20"/>
                <w:szCs w:val="20"/>
              </w:rPr>
            </w:pPr>
          </w:p>
          <w:p w14:paraId="78F86A03" w14:textId="77777777" w:rsidR="00AA308F" w:rsidRPr="004A085C" w:rsidRDefault="00AA308F" w:rsidP="00AA308F">
            <w:pPr>
              <w:ind w:left="602" w:hanging="602"/>
              <w:rPr>
                <w:ins w:id="2" w:author="Seth Hudson" w:date="2015-03-30T22:01:00Z"/>
                <w:rFonts w:ascii="Helvetica" w:hAnsi="Helvetica" w:cs="Helvetica"/>
                <w:sz w:val="20"/>
                <w:szCs w:val="20"/>
              </w:rPr>
            </w:pPr>
          </w:p>
          <w:p w14:paraId="6D07DB71" w14:textId="77777777" w:rsidR="00AA308F" w:rsidRPr="004A085C" w:rsidRDefault="00AA308F" w:rsidP="00AA308F">
            <w:pPr>
              <w:rPr>
                <w:rFonts w:ascii="Helvetica" w:hAnsi="Helvetica" w:cs="Helvetica"/>
                <w:sz w:val="20"/>
                <w:szCs w:val="20"/>
              </w:rPr>
            </w:pPr>
          </w:p>
        </w:tc>
        <w:tc>
          <w:tcPr>
            <w:tcW w:w="2160" w:type="dxa"/>
          </w:tcPr>
          <w:p w14:paraId="617A5CAF"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 roads, water, sanitary sewer and have an approved stormwater management plan for the site or the community has authorized installation of appropriate involvements at time of verification.</w:t>
            </w:r>
          </w:p>
        </w:tc>
        <w:tc>
          <w:tcPr>
            <w:tcW w:w="3600" w:type="dxa"/>
          </w:tcPr>
          <w:p w14:paraId="2E398713" w14:textId="77777777" w:rsidR="00E926F8" w:rsidRDefault="00AA308F" w:rsidP="00E926F8">
            <w:pPr>
              <w:numPr>
                <w:ilvl w:val="0"/>
                <w:numId w:val="7"/>
              </w:numPr>
              <w:rPr>
                <w:rFonts w:ascii="Helvetica" w:hAnsi="Helvetica" w:cs="Helvetica"/>
                <w:sz w:val="20"/>
                <w:szCs w:val="20"/>
              </w:rPr>
            </w:pPr>
            <w:r w:rsidRPr="004A085C">
              <w:rPr>
                <w:rFonts w:ascii="Helvetica" w:hAnsi="Helvetica" w:cs="Helvetica"/>
                <w:sz w:val="20"/>
                <w:szCs w:val="20"/>
              </w:rPr>
              <w:t xml:space="preserve">Site map showing municipal infrastructure, noting any road restrictions and size and location of water/sewer services. </w:t>
            </w:r>
          </w:p>
          <w:p w14:paraId="133AA983" w14:textId="77777777" w:rsidR="000E2811" w:rsidRPr="000E2811" w:rsidRDefault="000E2811" w:rsidP="000E2811">
            <w:pPr>
              <w:pStyle w:val="ListParagraph"/>
              <w:numPr>
                <w:ilvl w:val="0"/>
                <w:numId w:val="7"/>
              </w:numPr>
              <w:rPr>
                <w:rFonts w:ascii="Helvetica" w:hAnsi="Helvetica" w:cs="Helvetica"/>
                <w:sz w:val="20"/>
                <w:szCs w:val="20"/>
              </w:rPr>
            </w:pPr>
            <w:r w:rsidRPr="000E2811">
              <w:rPr>
                <w:rFonts w:ascii="Helvetica" w:hAnsi="Helvetica" w:cs="Helvetica"/>
                <w:sz w:val="20"/>
                <w:szCs w:val="20"/>
              </w:rPr>
              <w:t>If Infrastructure not in place a letter from municipality with details on installation of improvements and timeframe to complete.</w:t>
            </w:r>
          </w:p>
          <w:p w14:paraId="348189EC" w14:textId="1176C41D" w:rsidR="00AA308F" w:rsidRPr="000E2811" w:rsidRDefault="00AA308F" w:rsidP="000E2811">
            <w:pPr>
              <w:ind w:left="360"/>
              <w:rPr>
                <w:rFonts w:ascii="Helvetica" w:hAnsi="Helvetica" w:cs="Helvetica"/>
                <w:sz w:val="20"/>
                <w:szCs w:val="20"/>
              </w:rPr>
            </w:pPr>
          </w:p>
        </w:tc>
        <w:tc>
          <w:tcPr>
            <w:tcW w:w="2350" w:type="dxa"/>
          </w:tcPr>
          <w:p w14:paraId="6894F3A8" w14:textId="77777777" w:rsidR="00AA308F" w:rsidRPr="007221FB" w:rsidRDefault="00AA308F" w:rsidP="00AA308F">
            <w:pPr>
              <w:rPr>
                <w:rFonts w:ascii="Helvetica" w:hAnsi="Helvetica" w:cs="Helvetica"/>
                <w:sz w:val="20"/>
                <w:szCs w:val="20"/>
              </w:rPr>
            </w:pPr>
          </w:p>
        </w:tc>
      </w:tr>
      <w:tr w:rsidR="00AA308F" w:rsidRPr="00796E69" w14:paraId="03973A1E" w14:textId="77777777" w:rsidTr="00BE2A03">
        <w:tc>
          <w:tcPr>
            <w:tcW w:w="2690" w:type="dxa"/>
          </w:tcPr>
          <w:p w14:paraId="7F392A4D" w14:textId="25F05940" w:rsidR="00AA308F" w:rsidRPr="00DC371C" w:rsidRDefault="00DC371C" w:rsidP="00DC371C">
            <w:pPr>
              <w:rPr>
                <w:rFonts w:ascii="Helvetica" w:hAnsi="Helvetica" w:cs="Helvetica"/>
                <w:sz w:val="20"/>
                <w:szCs w:val="20"/>
              </w:rPr>
            </w:pPr>
            <w:r w:rsidRPr="00DC371C">
              <w:rPr>
                <w:rFonts w:ascii="Helvetica" w:hAnsi="Helvetica" w:cs="Helvetica"/>
                <w:sz w:val="20"/>
              </w:rPr>
              <w:t>7.</w:t>
            </w:r>
            <w:r w:rsidR="00B16839">
              <w:t xml:space="preserve">        </w:t>
            </w:r>
            <w:r w:rsidR="00B16839">
              <w:rPr>
                <w:rFonts w:ascii="Helvetica" w:hAnsi="Helvetica" w:cs="Helvetica"/>
                <w:sz w:val="20"/>
              </w:rPr>
              <w:t>Eas</w:t>
            </w:r>
            <w:r w:rsidR="009F35CF" w:rsidRPr="00DC371C">
              <w:rPr>
                <w:rFonts w:ascii="Helvetica" w:hAnsi="Helvetica" w:cs="Helvetica"/>
                <w:sz w:val="20"/>
              </w:rPr>
              <w:t>ements</w:t>
            </w:r>
          </w:p>
        </w:tc>
        <w:tc>
          <w:tcPr>
            <w:tcW w:w="2160" w:type="dxa"/>
          </w:tcPr>
          <w:p w14:paraId="4F18BA57" w14:textId="1D7900F1" w:rsidR="00AA308F" w:rsidRPr="004A085C" w:rsidRDefault="009F35CF" w:rsidP="00AA308F">
            <w:pPr>
              <w:rPr>
                <w:rFonts w:ascii="Helvetica" w:hAnsi="Helvetica" w:cs="Helvetica"/>
                <w:sz w:val="20"/>
                <w:szCs w:val="20"/>
              </w:rPr>
            </w:pPr>
            <w:r w:rsidRPr="004A085C">
              <w:rPr>
                <w:rFonts w:ascii="Helvetica" w:hAnsi="Helvetica" w:cs="Helvetica"/>
                <w:sz w:val="20"/>
                <w:szCs w:val="20"/>
              </w:rPr>
              <w:t>Cannot have easements (utili</w:t>
            </w:r>
            <w:r w:rsidR="00BE2A03">
              <w:rPr>
                <w:rFonts w:ascii="Helvetica" w:hAnsi="Helvetica" w:cs="Helvetica"/>
                <w:sz w:val="20"/>
                <w:szCs w:val="20"/>
              </w:rPr>
              <w:t xml:space="preserve">ty or other) that would prevent </w:t>
            </w:r>
            <w:r w:rsidRPr="004A085C">
              <w:rPr>
                <w:rFonts w:ascii="Helvetica" w:hAnsi="Helvetica" w:cs="Helvetica"/>
                <w:sz w:val="20"/>
                <w:szCs w:val="20"/>
              </w:rPr>
              <w:t>development.</w:t>
            </w:r>
          </w:p>
        </w:tc>
        <w:tc>
          <w:tcPr>
            <w:tcW w:w="3600" w:type="dxa"/>
          </w:tcPr>
          <w:p w14:paraId="02B18AE1" w14:textId="77777777" w:rsidR="00AA308F" w:rsidRPr="004A085C" w:rsidRDefault="009F35CF" w:rsidP="00AA308F">
            <w:pPr>
              <w:numPr>
                <w:ilvl w:val="0"/>
                <w:numId w:val="7"/>
              </w:numPr>
              <w:rPr>
                <w:rFonts w:ascii="Helvetica" w:hAnsi="Helvetica" w:cs="Helvetica"/>
                <w:sz w:val="20"/>
                <w:szCs w:val="20"/>
              </w:rPr>
            </w:pPr>
            <w:r w:rsidRPr="004A085C">
              <w:rPr>
                <w:rFonts w:ascii="Helvetica" w:hAnsi="Helvetica" w:cs="Helvetica"/>
                <w:sz w:val="20"/>
                <w:szCs w:val="20"/>
              </w:rPr>
              <w:t>Site map showing all easements on and adjacent to site.</w:t>
            </w:r>
          </w:p>
        </w:tc>
        <w:tc>
          <w:tcPr>
            <w:tcW w:w="2350" w:type="dxa"/>
          </w:tcPr>
          <w:p w14:paraId="70298319" w14:textId="77777777" w:rsidR="00AA308F" w:rsidRPr="007221FB" w:rsidRDefault="00AA308F" w:rsidP="00AA308F">
            <w:pPr>
              <w:ind w:left="360"/>
              <w:rPr>
                <w:rFonts w:ascii="Helvetica" w:hAnsi="Helvetica" w:cs="Helvetica"/>
                <w:sz w:val="20"/>
                <w:szCs w:val="20"/>
              </w:rPr>
            </w:pPr>
          </w:p>
        </w:tc>
      </w:tr>
      <w:tr w:rsidR="00AA308F" w:rsidRPr="00796E69" w14:paraId="6107E5A2" w14:textId="77777777" w:rsidTr="00BE2A03">
        <w:tc>
          <w:tcPr>
            <w:tcW w:w="2690" w:type="dxa"/>
          </w:tcPr>
          <w:p w14:paraId="5B9D47D2" w14:textId="77777777" w:rsidR="00AA308F" w:rsidRPr="004A085C" w:rsidRDefault="00AA308F" w:rsidP="00AA308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lastRenderedPageBreak/>
              <w:t>Private Utility Infrastructure</w:t>
            </w:r>
          </w:p>
        </w:tc>
        <w:tc>
          <w:tcPr>
            <w:tcW w:w="2160" w:type="dxa"/>
          </w:tcPr>
          <w:p w14:paraId="3BD92299"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 electrical and natural gas providers.</w:t>
            </w:r>
          </w:p>
        </w:tc>
        <w:tc>
          <w:tcPr>
            <w:tcW w:w="3600" w:type="dxa"/>
          </w:tcPr>
          <w:p w14:paraId="14112339"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 xml:space="preserve">Documentation – including site map showing: </w:t>
            </w:r>
          </w:p>
          <w:p w14:paraId="7080FACD" w14:textId="77777777"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Electrical and natural gas providers and capacity of service to the site, including KVA and Phase for electrical.</w:t>
            </w:r>
          </w:p>
          <w:p w14:paraId="1F22740D" w14:textId="77777777" w:rsidR="00AA308F" w:rsidRPr="004A085C" w:rsidRDefault="00AA308F" w:rsidP="00AA308F">
            <w:pPr>
              <w:pStyle w:val="ListParagraph"/>
              <w:numPr>
                <w:ilvl w:val="0"/>
                <w:numId w:val="9"/>
              </w:numPr>
              <w:rPr>
                <w:rFonts w:ascii="Helvetica" w:hAnsi="Helvetica" w:cs="Helvetica"/>
                <w:sz w:val="20"/>
                <w:szCs w:val="20"/>
              </w:rPr>
            </w:pPr>
            <w:r w:rsidRPr="004A085C">
              <w:rPr>
                <w:rFonts w:ascii="Helvetica" w:hAnsi="Helvetica" w:cs="Helvetica"/>
                <w:sz w:val="20"/>
                <w:szCs w:val="20"/>
              </w:rPr>
              <w:t xml:space="preserve">Distance to nearest substation, its capacity for electrical and whether the circuit is redundant. </w:t>
            </w:r>
          </w:p>
          <w:p w14:paraId="5355CCEA" w14:textId="77777777" w:rsidR="00FF07C7" w:rsidRDefault="00AA308F" w:rsidP="00FF07C7">
            <w:pPr>
              <w:numPr>
                <w:ilvl w:val="0"/>
                <w:numId w:val="11"/>
              </w:numPr>
              <w:rPr>
                <w:rFonts w:ascii="Helvetica" w:hAnsi="Helvetica" w:cs="Helvetica"/>
                <w:sz w:val="20"/>
                <w:szCs w:val="20"/>
              </w:rPr>
            </w:pPr>
            <w:r w:rsidRPr="004A085C">
              <w:rPr>
                <w:rFonts w:ascii="Helvetica" w:hAnsi="Helvetica" w:cs="Helvetica"/>
                <w:sz w:val="20"/>
                <w:szCs w:val="20"/>
              </w:rPr>
              <w:t xml:space="preserve">If electrical or natural gas service is not currently on site, attach correspondence from the utility outlining options, including costs and a timeline for build out. If natural gas not available, identify available alternatives </w:t>
            </w:r>
          </w:p>
          <w:p w14:paraId="07CAC7A8" w14:textId="583DBBAD" w:rsidR="00AA308F" w:rsidRPr="00FF07C7" w:rsidRDefault="00AA308F" w:rsidP="00FF07C7">
            <w:pPr>
              <w:ind w:left="360"/>
              <w:rPr>
                <w:rFonts w:ascii="Helvetica" w:hAnsi="Helvetica" w:cs="Helvetica"/>
                <w:sz w:val="20"/>
                <w:szCs w:val="20"/>
              </w:rPr>
            </w:pPr>
            <w:r w:rsidRPr="00FF07C7">
              <w:rPr>
                <w:rFonts w:ascii="Helvetica" w:hAnsi="Helvetica" w:cs="Helvetica"/>
                <w:sz w:val="20"/>
                <w:szCs w:val="20"/>
              </w:rPr>
              <w:t>(e.g., propane).</w:t>
            </w:r>
          </w:p>
        </w:tc>
        <w:tc>
          <w:tcPr>
            <w:tcW w:w="2350" w:type="dxa"/>
          </w:tcPr>
          <w:p w14:paraId="095A1C9A" w14:textId="77777777" w:rsidR="00AA308F" w:rsidRPr="007221FB" w:rsidRDefault="00AA308F" w:rsidP="00AA308F">
            <w:pPr>
              <w:ind w:left="360"/>
              <w:rPr>
                <w:rFonts w:ascii="Helvetica" w:hAnsi="Helvetica" w:cs="Helvetica"/>
                <w:sz w:val="20"/>
                <w:szCs w:val="20"/>
              </w:rPr>
            </w:pPr>
          </w:p>
        </w:tc>
      </w:tr>
      <w:tr w:rsidR="00AA308F" w:rsidRPr="00796E69" w14:paraId="5E638934" w14:textId="77777777" w:rsidTr="00BE2A03">
        <w:tc>
          <w:tcPr>
            <w:tcW w:w="2690" w:type="dxa"/>
          </w:tcPr>
          <w:p w14:paraId="07015FB5" w14:textId="5ABCB48F" w:rsidR="00AA308F" w:rsidRPr="004A085C" w:rsidRDefault="00BE2A03" w:rsidP="00AA308F">
            <w:pPr>
              <w:pStyle w:val="ListParagraph"/>
              <w:numPr>
                <w:ilvl w:val="0"/>
                <w:numId w:val="19"/>
              </w:numPr>
              <w:ind w:left="602" w:hanging="602"/>
              <w:rPr>
                <w:rFonts w:ascii="Helvetica" w:hAnsi="Helvetica" w:cs="Helvetica"/>
                <w:sz w:val="20"/>
                <w:szCs w:val="20"/>
              </w:rPr>
            </w:pPr>
            <w:r>
              <w:rPr>
                <w:rFonts w:ascii="Helvetica" w:hAnsi="Helvetica" w:cs="Helvetica"/>
                <w:sz w:val="20"/>
                <w:szCs w:val="20"/>
              </w:rPr>
              <w:t>Telecom</w:t>
            </w:r>
            <w:r w:rsidR="00AA308F" w:rsidRPr="004A085C">
              <w:rPr>
                <w:rFonts w:ascii="Helvetica" w:hAnsi="Helvetica" w:cs="Helvetica"/>
                <w:sz w:val="20"/>
                <w:szCs w:val="20"/>
              </w:rPr>
              <w:t>munications Infrastructure</w:t>
            </w:r>
          </w:p>
        </w:tc>
        <w:tc>
          <w:tcPr>
            <w:tcW w:w="2160" w:type="dxa"/>
          </w:tcPr>
          <w:p w14:paraId="5AC14CCA" w14:textId="77777777" w:rsidR="00AA308F" w:rsidRPr="004A085C" w:rsidRDefault="00AA308F" w:rsidP="00AA308F">
            <w:pPr>
              <w:rPr>
                <w:rFonts w:ascii="Helvetica" w:hAnsi="Helvetica" w:cs="Helvetica"/>
                <w:sz w:val="20"/>
                <w:szCs w:val="20"/>
              </w:rPr>
            </w:pPr>
            <w:r w:rsidRPr="004A085C">
              <w:rPr>
                <w:rFonts w:ascii="Helvetica" w:hAnsi="Helvetica" w:cs="Helvetica"/>
                <w:sz w:val="20"/>
                <w:szCs w:val="20"/>
              </w:rPr>
              <w:t>Site must be serviced by</w:t>
            </w:r>
            <w:r w:rsidR="00085986" w:rsidRPr="004A085C">
              <w:rPr>
                <w:rFonts w:ascii="Helvetica" w:hAnsi="Helvetica" w:cs="Helvetica"/>
                <w:sz w:val="20"/>
                <w:szCs w:val="20"/>
              </w:rPr>
              <w:t xml:space="preserve"> </w:t>
            </w:r>
            <w:r w:rsidRPr="004A085C">
              <w:rPr>
                <w:rFonts w:ascii="Helvetica" w:hAnsi="Helvetica" w:cs="Helvetica"/>
                <w:sz w:val="20"/>
                <w:szCs w:val="20"/>
              </w:rPr>
              <w:t>voice/data provider</w:t>
            </w:r>
            <w:r w:rsidR="00085986" w:rsidRPr="004A085C">
              <w:rPr>
                <w:rFonts w:ascii="Helvetica" w:hAnsi="Helvetica" w:cs="Helvetica"/>
                <w:sz w:val="20"/>
                <w:szCs w:val="20"/>
              </w:rPr>
              <w:t>.</w:t>
            </w:r>
          </w:p>
        </w:tc>
        <w:tc>
          <w:tcPr>
            <w:tcW w:w="3600" w:type="dxa"/>
          </w:tcPr>
          <w:p w14:paraId="44ABB767" w14:textId="77777777" w:rsidR="00AA308F" w:rsidRPr="004A085C" w:rsidRDefault="00AA308F" w:rsidP="00AA308F">
            <w:pPr>
              <w:numPr>
                <w:ilvl w:val="0"/>
                <w:numId w:val="6"/>
              </w:numPr>
              <w:rPr>
                <w:rFonts w:ascii="Helvetica" w:hAnsi="Helvetica" w:cs="Helvetica"/>
                <w:sz w:val="20"/>
                <w:szCs w:val="20"/>
              </w:rPr>
            </w:pPr>
            <w:r w:rsidRPr="004A085C">
              <w:rPr>
                <w:rFonts w:ascii="Helvetica" w:hAnsi="Helvetica" w:cs="Helvetica"/>
                <w:sz w:val="20"/>
                <w:szCs w:val="20"/>
              </w:rPr>
              <w:t>Documentation showing provider(s) and service capabilities and speeds.</w:t>
            </w:r>
          </w:p>
        </w:tc>
        <w:tc>
          <w:tcPr>
            <w:tcW w:w="2350" w:type="dxa"/>
          </w:tcPr>
          <w:p w14:paraId="0AA7B1FA" w14:textId="77777777" w:rsidR="00AA308F" w:rsidRPr="007221FB" w:rsidRDefault="00AA308F" w:rsidP="00AA308F">
            <w:pPr>
              <w:ind w:left="360"/>
              <w:rPr>
                <w:rFonts w:ascii="Helvetica" w:hAnsi="Helvetica" w:cs="Helvetica"/>
                <w:sz w:val="20"/>
                <w:szCs w:val="20"/>
              </w:rPr>
            </w:pPr>
          </w:p>
        </w:tc>
      </w:tr>
      <w:tr w:rsidR="009F35CF" w:rsidRPr="00796E69" w14:paraId="3C45EB4A" w14:textId="77777777" w:rsidTr="00BE2A03">
        <w:tc>
          <w:tcPr>
            <w:tcW w:w="2690" w:type="dxa"/>
          </w:tcPr>
          <w:p w14:paraId="2B937160" w14:textId="77777777" w:rsidR="00085986" w:rsidRPr="004A085C" w:rsidRDefault="00085986"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Floodplain</w:t>
            </w:r>
          </w:p>
          <w:p w14:paraId="52712F6A" w14:textId="77777777" w:rsidR="00085986" w:rsidRPr="004A085C" w:rsidRDefault="00085986" w:rsidP="00085986">
            <w:pPr>
              <w:pStyle w:val="ListParagraph"/>
              <w:ind w:left="602"/>
              <w:rPr>
                <w:rFonts w:ascii="Helvetica" w:hAnsi="Helvetica" w:cs="Helvetica"/>
                <w:sz w:val="20"/>
                <w:szCs w:val="20"/>
              </w:rPr>
            </w:pPr>
          </w:p>
          <w:p w14:paraId="5B34D08B" w14:textId="77777777" w:rsidR="009F35CF" w:rsidRPr="004A085C" w:rsidRDefault="009F35CF" w:rsidP="00085986">
            <w:pPr>
              <w:pStyle w:val="ListParagraph"/>
              <w:ind w:left="602"/>
              <w:rPr>
                <w:rFonts w:ascii="Helvetica" w:hAnsi="Helvetica" w:cs="Helvetica"/>
                <w:sz w:val="20"/>
                <w:szCs w:val="20"/>
              </w:rPr>
            </w:pPr>
            <w:r w:rsidRPr="004A085C">
              <w:rPr>
                <w:rFonts w:ascii="Helvetica" w:hAnsi="Helvetica" w:cs="Helvetica"/>
                <w:sz w:val="20"/>
                <w:szCs w:val="20"/>
              </w:rPr>
              <w:t>Wetlands</w:t>
            </w:r>
          </w:p>
          <w:p w14:paraId="143158F0" w14:textId="77777777" w:rsidR="00085986" w:rsidRPr="004A085C" w:rsidRDefault="00085986" w:rsidP="00085986">
            <w:pPr>
              <w:pStyle w:val="ListParagraph"/>
              <w:ind w:left="602"/>
              <w:rPr>
                <w:rFonts w:ascii="Helvetica" w:hAnsi="Helvetica" w:cs="Helvetica"/>
                <w:sz w:val="20"/>
                <w:szCs w:val="20"/>
              </w:rPr>
            </w:pPr>
          </w:p>
          <w:p w14:paraId="442DAD01" w14:textId="420E5653" w:rsidR="00085986" w:rsidRPr="004A085C" w:rsidRDefault="00085986" w:rsidP="00085986">
            <w:pPr>
              <w:pStyle w:val="ListParagraph"/>
              <w:ind w:left="602"/>
              <w:rPr>
                <w:rFonts w:ascii="Helvetica" w:hAnsi="Helvetica" w:cs="Helvetica"/>
                <w:sz w:val="20"/>
                <w:szCs w:val="20"/>
              </w:rPr>
            </w:pPr>
            <w:r w:rsidRPr="004A085C">
              <w:rPr>
                <w:rFonts w:ascii="Helvetica" w:hAnsi="Helvetica" w:cs="Helvetica"/>
                <w:sz w:val="20"/>
                <w:szCs w:val="20"/>
              </w:rPr>
              <w:t>Envi</w:t>
            </w:r>
            <w:r w:rsidR="00BE2A03">
              <w:rPr>
                <w:rFonts w:ascii="Helvetica" w:hAnsi="Helvetica" w:cs="Helvetica"/>
                <w:sz w:val="20"/>
                <w:szCs w:val="20"/>
              </w:rPr>
              <w:t>ronmental Corridors (Environmen</w:t>
            </w:r>
            <w:r w:rsidRPr="004A085C">
              <w:rPr>
                <w:rFonts w:ascii="Helvetica" w:hAnsi="Helvetica" w:cs="Helvetica"/>
                <w:sz w:val="20"/>
                <w:szCs w:val="20"/>
              </w:rPr>
              <w:t>tally Sensitive Areas)</w:t>
            </w:r>
          </w:p>
        </w:tc>
        <w:tc>
          <w:tcPr>
            <w:tcW w:w="2160" w:type="dxa"/>
          </w:tcPr>
          <w:p w14:paraId="34F1C432" w14:textId="77777777" w:rsidR="00A35234"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 xml:space="preserve">Cannot be located in or adjacent to a </w:t>
            </w:r>
          </w:p>
          <w:p w14:paraId="2752D396" w14:textId="672942BA"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 xml:space="preserve">100-year floodplain. </w:t>
            </w:r>
          </w:p>
          <w:p w14:paraId="2F8BDB43" w14:textId="77777777" w:rsidR="009F35CF" w:rsidRPr="004A085C" w:rsidRDefault="009F35CF" w:rsidP="009F35CF">
            <w:pPr>
              <w:pStyle w:val="Default"/>
              <w:rPr>
                <w:rFonts w:ascii="Helvetica" w:hAnsi="Helvetica" w:cs="Helvetica"/>
                <w:color w:val="auto"/>
                <w:sz w:val="20"/>
                <w:szCs w:val="20"/>
              </w:rPr>
            </w:pPr>
          </w:p>
          <w:p w14:paraId="236774E7" w14:textId="77777777" w:rsidR="009F35CF" w:rsidRPr="004A085C" w:rsidRDefault="009F35CF" w:rsidP="00085986">
            <w:pPr>
              <w:rPr>
                <w:rFonts w:ascii="Helvetica" w:hAnsi="Helvetica" w:cs="Helvetica"/>
                <w:sz w:val="20"/>
                <w:szCs w:val="20"/>
              </w:rPr>
            </w:pPr>
            <w:r w:rsidRPr="004A085C">
              <w:rPr>
                <w:rFonts w:ascii="Helvetica" w:hAnsi="Helvetica" w:cs="Helvetica"/>
                <w:sz w:val="20"/>
                <w:szCs w:val="20"/>
              </w:rPr>
              <w:t xml:space="preserve">Cannot </w:t>
            </w:r>
            <w:r w:rsidR="00085986" w:rsidRPr="004A085C">
              <w:rPr>
                <w:rFonts w:ascii="Helvetica" w:hAnsi="Helvetica" w:cs="Helvetica"/>
                <w:sz w:val="20"/>
                <w:szCs w:val="20"/>
              </w:rPr>
              <w:t>be located in environmental corridors (environmentally sensitive areas) without an approved mitigation plan.</w:t>
            </w:r>
            <w:r w:rsidRPr="004A085C">
              <w:rPr>
                <w:rFonts w:ascii="Helvetica" w:hAnsi="Helvetica" w:cs="Helvetica"/>
                <w:sz w:val="20"/>
                <w:szCs w:val="20"/>
              </w:rPr>
              <w:t xml:space="preserve"> </w:t>
            </w:r>
          </w:p>
        </w:tc>
        <w:tc>
          <w:tcPr>
            <w:tcW w:w="3600" w:type="dxa"/>
          </w:tcPr>
          <w:p w14:paraId="52FC9A68" w14:textId="77777777" w:rsidR="009F35CF" w:rsidRPr="004A085C" w:rsidRDefault="009F35CF" w:rsidP="009F35CF">
            <w:pPr>
              <w:numPr>
                <w:ilvl w:val="0"/>
                <w:numId w:val="13"/>
              </w:numPr>
              <w:rPr>
                <w:rFonts w:ascii="Helvetica" w:hAnsi="Helvetica" w:cs="Helvetica"/>
                <w:sz w:val="20"/>
                <w:szCs w:val="20"/>
              </w:rPr>
            </w:pPr>
            <w:r w:rsidRPr="004A085C">
              <w:rPr>
                <w:rFonts w:ascii="Helvetica" w:hAnsi="Helvetica" w:cs="Helvetica"/>
                <w:sz w:val="20"/>
                <w:szCs w:val="20"/>
              </w:rPr>
              <w:t>FEMA flood insurance maps showing site and adjacent land clearly showing what is within and outside the floodplain.</w:t>
            </w:r>
          </w:p>
          <w:p w14:paraId="3FBC757A"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Map showing pres</w:t>
            </w:r>
            <w:r w:rsidR="00085986" w:rsidRPr="004A085C">
              <w:rPr>
                <w:rFonts w:ascii="Helvetica" w:hAnsi="Helvetica" w:cs="Helvetica"/>
                <w:sz w:val="20"/>
                <w:szCs w:val="20"/>
              </w:rPr>
              <w:t>umed or delineated wetland area on site and</w:t>
            </w:r>
            <w:r w:rsidRPr="004A085C">
              <w:rPr>
                <w:rFonts w:ascii="Helvetica" w:hAnsi="Helvetica" w:cs="Helvetica"/>
                <w:sz w:val="20"/>
                <w:szCs w:val="20"/>
              </w:rPr>
              <w:t xml:space="preserve"> adjacent to site</w:t>
            </w:r>
            <w:r w:rsidR="00085986" w:rsidRPr="004A085C">
              <w:rPr>
                <w:rFonts w:ascii="Helvetica" w:hAnsi="Helvetica" w:cs="Helvetica"/>
                <w:sz w:val="20"/>
                <w:szCs w:val="20"/>
              </w:rPr>
              <w:t xml:space="preserve"> or planned mitigation</w:t>
            </w:r>
            <w:r w:rsidRPr="004A085C">
              <w:rPr>
                <w:rFonts w:ascii="Helvetica" w:hAnsi="Helvetica" w:cs="Helvetica"/>
                <w:sz w:val="20"/>
                <w:szCs w:val="20"/>
              </w:rPr>
              <w:t>.</w:t>
            </w:r>
          </w:p>
          <w:p w14:paraId="3BF3A02A" w14:textId="77777777"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Map showing site and any environmental corridors (environmentally sensitive areas)</w:t>
            </w:r>
          </w:p>
          <w:p w14:paraId="0C5432BE" w14:textId="77777777" w:rsidR="00085986" w:rsidRPr="004A085C" w:rsidRDefault="00085986" w:rsidP="009F35CF">
            <w:pPr>
              <w:numPr>
                <w:ilvl w:val="0"/>
                <w:numId w:val="15"/>
              </w:numPr>
              <w:rPr>
                <w:rFonts w:ascii="Helvetica" w:hAnsi="Helvetica" w:cs="Helvetica"/>
                <w:sz w:val="20"/>
                <w:szCs w:val="20"/>
              </w:rPr>
            </w:pPr>
            <w:r w:rsidRPr="004A085C">
              <w:rPr>
                <w:rFonts w:ascii="Helvetica" w:hAnsi="Helvetica" w:cs="Helvetica"/>
                <w:sz w:val="20"/>
                <w:szCs w:val="20"/>
              </w:rPr>
              <w:t>Any approved mitigation plan.</w:t>
            </w:r>
          </w:p>
        </w:tc>
        <w:tc>
          <w:tcPr>
            <w:tcW w:w="2350" w:type="dxa"/>
          </w:tcPr>
          <w:p w14:paraId="152B6171" w14:textId="77777777" w:rsidR="009F35CF" w:rsidRPr="007221FB" w:rsidRDefault="009F35CF" w:rsidP="009F35CF">
            <w:pPr>
              <w:rPr>
                <w:rFonts w:ascii="Helvetica" w:hAnsi="Helvetica" w:cs="Helvetica"/>
                <w:sz w:val="20"/>
                <w:szCs w:val="20"/>
              </w:rPr>
            </w:pPr>
          </w:p>
        </w:tc>
      </w:tr>
      <w:tr w:rsidR="009F35CF" w:rsidRPr="00796E69" w14:paraId="15AC114D" w14:textId="77777777" w:rsidTr="00BE2A03">
        <w:tc>
          <w:tcPr>
            <w:tcW w:w="2690" w:type="dxa"/>
          </w:tcPr>
          <w:p w14:paraId="61605B69" w14:textId="77777777"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Topography</w:t>
            </w:r>
          </w:p>
        </w:tc>
        <w:tc>
          <w:tcPr>
            <w:tcW w:w="2160" w:type="dxa"/>
          </w:tcPr>
          <w:p w14:paraId="489FA9B4" w14:textId="77777777" w:rsidR="009F35CF" w:rsidRPr="004A085C" w:rsidRDefault="009F35CF" w:rsidP="009F35CF">
            <w:pPr>
              <w:rPr>
                <w:rFonts w:ascii="Helvetica" w:hAnsi="Helvetica" w:cs="Helvetica"/>
                <w:sz w:val="20"/>
                <w:szCs w:val="20"/>
              </w:rPr>
            </w:pPr>
            <w:r w:rsidRPr="004A085C">
              <w:rPr>
                <w:rFonts w:ascii="Helvetica" w:hAnsi="Helvetica" w:cs="Helvetica"/>
                <w:sz w:val="20"/>
                <w:szCs w:val="20"/>
              </w:rPr>
              <w:t>Cannot have significant topography issues limiting development.</w:t>
            </w:r>
          </w:p>
        </w:tc>
        <w:tc>
          <w:tcPr>
            <w:tcW w:w="3600" w:type="dxa"/>
          </w:tcPr>
          <w:p w14:paraId="303E4113" w14:textId="77777777"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Topographic map of site and identify any areas of slopes that are 20% or greater.</w:t>
            </w:r>
          </w:p>
        </w:tc>
        <w:tc>
          <w:tcPr>
            <w:tcW w:w="2350" w:type="dxa"/>
          </w:tcPr>
          <w:p w14:paraId="5F5331D8" w14:textId="77777777" w:rsidR="009F35CF" w:rsidRPr="007221FB" w:rsidRDefault="009F35CF" w:rsidP="009F35CF">
            <w:pPr>
              <w:ind w:left="360"/>
              <w:rPr>
                <w:rFonts w:ascii="Helvetica" w:hAnsi="Helvetica" w:cs="Helvetica"/>
                <w:sz w:val="20"/>
                <w:szCs w:val="20"/>
              </w:rPr>
            </w:pPr>
            <w:bookmarkStart w:id="3" w:name="_GoBack"/>
            <w:bookmarkEnd w:id="3"/>
          </w:p>
        </w:tc>
      </w:tr>
      <w:tr w:rsidR="009F35CF" w:rsidRPr="00796E69" w14:paraId="1C48A065" w14:textId="77777777" w:rsidTr="00BE2A03">
        <w:tc>
          <w:tcPr>
            <w:tcW w:w="2690" w:type="dxa"/>
          </w:tcPr>
          <w:p w14:paraId="052064AF" w14:textId="77777777" w:rsidR="009F35CF" w:rsidRPr="004A085C" w:rsidRDefault="009F35CF" w:rsidP="009F35CF">
            <w:pPr>
              <w:pStyle w:val="ListParagraph"/>
              <w:numPr>
                <w:ilvl w:val="0"/>
                <w:numId w:val="19"/>
              </w:numPr>
              <w:ind w:left="602" w:hanging="602"/>
              <w:rPr>
                <w:rFonts w:ascii="Helvetica" w:hAnsi="Helvetica" w:cs="Helvetica"/>
                <w:sz w:val="20"/>
                <w:szCs w:val="20"/>
              </w:rPr>
            </w:pPr>
            <w:r w:rsidRPr="004A085C">
              <w:rPr>
                <w:rFonts w:ascii="Helvetica" w:hAnsi="Helvetica" w:cs="Helvetica"/>
                <w:sz w:val="20"/>
                <w:szCs w:val="20"/>
              </w:rPr>
              <w:t>Environmental, Historical, Archeological</w:t>
            </w:r>
          </w:p>
        </w:tc>
        <w:tc>
          <w:tcPr>
            <w:tcW w:w="2160" w:type="dxa"/>
          </w:tcPr>
          <w:p w14:paraId="46C33968" w14:textId="77777777" w:rsidR="009F35CF" w:rsidRPr="004A085C" w:rsidRDefault="009F35CF" w:rsidP="009F35CF">
            <w:pPr>
              <w:pStyle w:val="Default"/>
              <w:rPr>
                <w:rFonts w:ascii="Helvetica" w:hAnsi="Helvetica" w:cs="Helvetica"/>
                <w:color w:val="auto"/>
                <w:sz w:val="20"/>
                <w:szCs w:val="20"/>
              </w:rPr>
            </w:pPr>
            <w:r w:rsidRPr="004A085C">
              <w:rPr>
                <w:rFonts w:ascii="Helvetica" w:hAnsi="Helvetica" w:cs="Helvetica"/>
                <w:color w:val="auto"/>
                <w:sz w:val="20"/>
                <w:szCs w:val="20"/>
              </w:rPr>
              <w:t>Cannot have significant environmental, historical, and/or archeological impediments</w:t>
            </w:r>
            <w:r w:rsidR="00085986" w:rsidRPr="004A085C">
              <w:rPr>
                <w:rFonts w:ascii="Helvetica" w:hAnsi="Helvetica" w:cs="Helvetica"/>
                <w:color w:val="auto"/>
                <w:sz w:val="20"/>
                <w:szCs w:val="20"/>
              </w:rPr>
              <w:t>.</w:t>
            </w:r>
          </w:p>
          <w:p w14:paraId="4A7E2E96" w14:textId="77777777" w:rsidR="009F35CF" w:rsidRPr="004A085C" w:rsidRDefault="009F35CF" w:rsidP="009F35CF">
            <w:pPr>
              <w:rPr>
                <w:rFonts w:ascii="Helvetica" w:hAnsi="Helvetica" w:cs="Helvetica"/>
                <w:sz w:val="20"/>
                <w:szCs w:val="20"/>
              </w:rPr>
            </w:pPr>
          </w:p>
        </w:tc>
        <w:tc>
          <w:tcPr>
            <w:tcW w:w="3600" w:type="dxa"/>
          </w:tcPr>
          <w:p w14:paraId="65CE083B" w14:textId="77777777" w:rsidR="009F35CF" w:rsidRPr="004A085C" w:rsidRDefault="009F35CF" w:rsidP="009F35CF">
            <w:pPr>
              <w:rPr>
                <w:rFonts w:ascii="Helvetica" w:hAnsi="Helvetica" w:cs="Helvetica"/>
                <w:sz w:val="20"/>
                <w:szCs w:val="20"/>
              </w:rPr>
            </w:pPr>
            <w:r w:rsidRPr="004A085C">
              <w:rPr>
                <w:rFonts w:ascii="Helvetica" w:hAnsi="Helvetica" w:cs="Helvetica"/>
                <w:sz w:val="20"/>
                <w:szCs w:val="20"/>
              </w:rPr>
              <w:t>Statement indicating no known impediments or any planned mitigation as of submission relative to:</w:t>
            </w:r>
          </w:p>
          <w:p w14:paraId="2C1EB42C"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 xml:space="preserve">Environmental, </w:t>
            </w:r>
          </w:p>
          <w:p w14:paraId="30F2D5AD" w14:textId="77777777" w:rsidR="009F35CF" w:rsidRPr="004A085C" w:rsidRDefault="009F35CF" w:rsidP="009F35CF">
            <w:pPr>
              <w:numPr>
                <w:ilvl w:val="0"/>
                <w:numId w:val="15"/>
              </w:numPr>
              <w:rPr>
                <w:rFonts w:ascii="Helvetica" w:hAnsi="Helvetica" w:cs="Helvetica"/>
                <w:sz w:val="20"/>
                <w:szCs w:val="20"/>
              </w:rPr>
            </w:pPr>
            <w:r w:rsidRPr="004A085C">
              <w:rPr>
                <w:rFonts w:ascii="Helvetica" w:hAnsi="Helvetica" w:cs="Helvetica"/>
                <w:sz w:val="20"/>
                <w:szCs w:val="20"/>
              </w:rPr>
              <w:t>Historical</w:t>
            </w:r>
          </w:p>
          <w:p w14:paraId="6EFC1195" w14:textId="77777777" w:rsidR="009F35CF" w:rsidRPr="004A085C" w:rsidRDefault="009F35CF" w:rsidP="009F35CF">
            <w:pPr>
              <w:numPr>
                <w:ilvl w:val="0"/>
                <w:numId w:val="14"/>
              </w:numPr>
              <w:rPr>
                <w:rFonts w:ascii="Helvetica" w:hAnsi="Helvetica" w:cs="Helvetica"/>
                <w:sz w:val="20"/>
                <w:szCs w:val="20"/>
              </w:rPr>
            </w:pPr>
            <w:r w:rsidRPr="004A085C">
              <w:rPr>
                <w:rFonts w:ascii="Helvetica" w:hAnsi="Helvetica" w:cs="Helvetica"/>
                <w:sz w:val="20"/>
                <w:szCs w:val="20"/>
              </w:rPr>
              <w:t>Archeological</w:t>
            </w:r>
          </w:p>
        </w:tc>
        <w:tc>
          <w:tcPr>
            <w:tcW w:w="2350" w:type="dxa"/>
          </w:tcPr>
          <w:p w14:paraId="573B62C2" w14:textId="77777777" w:rsidR="009F35CF" w:rsidRDefault="009F35CF" w:rsidP="009F35CF">
            <w:pPr>
              <w:ind w:left="360"/>
              <w:rPr>
                <w:rFonts w:ascii="Helvetica" w:hAnsi="Helvetica" w:cs="Helvetica"/>
                <w:sz w:val="20"/>
                <w:szCs w:val="20"/>
              </w:rPr>
            </w:pPr>
          </w:p>
        </w:tc>
      </w:tr>
      <w:tr w:rsidR="009F35CF" w:rsidRPr="00796E69" w14:paraId="1634BD70" w14:textId="77777777" w:rsidTr="00BE2A03">
        <w:tc>
          <w:tcPr>
            <w:tcW w:w="2690" w:type="dxa"/>
          </w:tcPr>
          <w:p w14:paraId="293DF618" w14:textId="77777777" w:rsidR="009F35CF" w:rsidRPr="007221FB" w:rsidRDefault="009F35CF" w:rsidP="009F35CF">
            <w:pPr>
              <w:pStyle w:val="ListParagraph"/>
              <w:numPr>
                <w:ilvl w:val="0"/>
                <w:numId w:val="19"/>
              </w:numPr>
              <w:ind w:left="602" w:hanging="602"/>
              <w:rPr>
                <w:rFonts w:ascii="Helvetica" w:hAnsi="Helvetica" w:cs="Helvetica"/>
                <w:sz w:val="20"/>
                <w:szCs w:val="20"/>
              </w:rPr>
            </w:pPr>
            <w:r w:rsidRPr="007221FB">
              <w:rPr>
                <w:rFonts w:ascii="Helvetica" w:hAnsi="Helvetica" w:cs="Helvetica"/>
                <w:sz w:val="20"/>
                <w:szCs w:val="20"/>
              </w:rPr>
              <w:t>Other site Restrictions</w:t>
            </w:r>
          </w:p>
        </w:tc>
        <w:tc>
          <w:tcPr>
            <w:tcW w:w="2160" w:type="dxa"/>
          </w:tcPr>
          <w:p w14:paraId="4916C16C" w14:textId="77777777" w:rsidR="009F35CF" w:rsidRPr="007221FB" w:rsidRDefault="009F35CF" w:rsidP="009F35CF">
            <w:pPr>
              <w:rPr>
                <w:rFonts w:ascii="Helvetica" w:hAnsi="Helvetica" w:cs="Helvetica"/>
                <w:sz w:val="20"/>
                <w:szCs w:val="20"/>
              </w:rPr>
            </w:pPr>
            <w:r>
              <w:rPr>
                <w:rFonts w:ascii="Helvetica" w:hAnsi="Helvetica" w:cs="Helvetica"/>
                <w:sz w:val="20"/>
                <w:szCs w:val="20"/>
              </w:rPr>
              <w:t xml:space="preserve">No </w:t>
            </w:r>
            <w:r w:rsidRPr="007221FB">
              <w:rPr>
                <w:rFonts w:ascii="Helvetica" w:hAnsi="Helvetica" w:cs="Helvetica"/>
                <w:sz w:val="20"/>
                <w:szCs w:val="20"/>
              </w:rPr>
              <w:t>protective covenants that could limit development.</w:t>
            </w:r>
          </w:p>
        </w:tc>
        <w:tc>
          <w:tcPr>
            <w:tcW w:w="3600" w:type="dxa"/>
          </w:tcPr>
          <w:p w14:paraId="090729C0" w14:textId="77777777" w:rsidR="009F35CF" w:rsidRPr="007221FB" w:rsidRDefault="009F35CF" w:rsidP="009F35CF">
            <w:pPr>
              <w:numPr>
                <w:ilvl w:val="0"/>
                <w:numId w:val="15"/>
              </w:numPr>
              <w:rPr>
                <w:rFonts w:ascii="Helvetica" w:hAnsi="Helvetica" w:cs="Helvetica"/>
                <w:sz w:val="20"/>
                <w:szCs w:val="20"/>
              </w:rPr>
            </w:pPr>
            <w:r w:rsidRPr="007221FB">
              <w:rPr>
                <w:rFonts w:ascii="Helvetica" w:hAnsi="Helvetica" w:cs="Helvetica"/>
                <w:sz w:val="20"/>
                <w:szCs w:val="20"/>
              </w:rPr>
              <w:t>Documentation/list of any potential limits that would hinder site development such as protective covenants.</w:t>
            </w:r>
          </w:p>
        </w:tc>
        <w:tc>
          <w:tcPr>
            <w:tcW w:w="2350" w:type="dxa"/>
          </w:tcPr>
          <w:p w14:paraId="72D9523C" w14:textId="77777777" w:rsidR="009F35CF" w:rsidRPr="007221FB" w:rsidRDefault="009F35CF" w:rsidP="009F35CF">
            <w:pPr>
              <w:ind w:left="360"/>
              <w:rPr>
                <w:rFonts w:ascii="Helvetica" w:hAnsi="Helvetica" w:cs="Helvetica"/>
                <w:sz w:val="20"/>
                <w:szCs w:val="20"/>
              </w:rPr>
            </w:pPr>
          </w:p>
        </w:tc>
      </w:tr>
      <w:tr w:rsidR="009F35CF" w:rsidRPr="00796E69" w14:paraId="1CA8AB4A" w14:textId="77777777" w:rsidTr="00BE2A03">
        <w:tc>
          <w:tcPr>
            <w:tcW w:w="2690" w:type="dxa"/>
          </w:tcPr>
          <w:p w14:paraId="00542C10" w14:textId="77777777" w:rsidR="009F35CF" w:rsidRDefault="009F35CF" w:rsidP="009F35CF">
            <w:pPr>
              <w:pStyle w:val="ListParagraph"/>
              <w:numPr>
                <w:ilvl w:val="0"/>
                <w:numId w:val="19"/>
              </w:numPr>
              <w:ind w:left="602" w:hanging="602"/>
              <w:rPr>
                <w:rFonts w:ascii="Helvetica" w:hAnsi="Helvetica" w:cs="Helvetica"/>
                <w:sz w:val="20"/>
                <w:szCs w:val="20"/>
              </w:rPr>
            </w:pPr>
            <w:r>
              <w:rPr>
                <w:rFonts w:ascii="Helvetica" w:hAnsi="Helvetica" w:cs="Helvetica"/>
                <w:sz w:val="20"/>
                <w:szCs w:val="20"/>
              </w:rPr>
              <w:t>Other information</w:t>
            </w:r>
          </w:p>
        </w:tc>
        <w:tc>
          <w:tcPr>
            <w:tcW w:w="2160" w:type="dxa"/>
          </w:tcPr>
          <w:p w14:paraId="382B0208" w14:textId="77777777" w:rsidR="009F35CF" w:rsidRPr="007221FB" w:rsidRDefault="009F35CF" w:rsidP="009F35CF">
            <w:pPr>
              <w:rPr>
                <w:rFonts w:ascii="Helvetica" w:hAnsi="Helvetica" w:cs="Helvetica"/>
                <w:sz w:val="20"/>
                <w:szCs w:val="20"/>
              </w:rPr>
            </w:pPr>
            <w:r>
              <w:rPr>
                <w:rFonts w:ascii="Helvetica" w:hAnsi="Helvetica" w:cs="Helvetica"/>
                <w:sz w:val="20"/>
                <w:szCs w:val="20"/>
              </w:rPr>
              <w:t>Possible local incentives or other factors that set your site apart.</w:t>
            </w:r>
          </w:p>
        </w:tc>
        <w:tc>
          <w:tcPr>
            <w:tcW w:w="3600" w:type="dxa"/>
          </w:tcPr>
          <w:p w14:paraId="64F9CACA" w14:textId="77777777" w:rsidR="009F35CF" w:rsidRDefault="009F35CF" w:rsidP="009F35CF">
            <w:pPr>
              <w:numPr>
                <w:ilvl w:val="0"/>
                <w:numId w:val="15"/>
              </w:numPr>
              <w:rPr>
                <w:rFonts w:ascii="Helvetica" w:hAnsi="Helvetica" w:cs="Helvetica"/>
                <w:sz w:val="20"/>
                <w:szCs w:val="20"/>
              </w:rPr>
            </w:pPr>
            <w:r>
              <w:rPr>
                <w:rFonts w:ascii="Helvetica" w:hAnsi="Helvetica" w:cs="Helvetica"/>
                <w:sz w:val="20"/>
                <w:szCs w:val="20"/>
              </w:rPr>
              <w:t>Is the site in TID district? TID expiration date?</w:t>
            </w:r>
          </w:p>
          <w:p w14:paraId="5DE5A676" w14:textId="77777777" w:rsidR="009F35CF" w:rsidRPr="007221FB" w:rsidRDefault="009F35CF" w:rsidP="009F35CF">
            <w:pPr>
              <w:numPr>
                <w:ilvl w:val="0"/>
                <w:numId w:val="15"/>
              </w:numPr>
              <w:rPr>
                <w:rFonts w:ascii="Helvetica" w:hAnsi="Helvetica" w:cs="Helvetica"/>
                <w:sz w:val="20"/>
                <w:szCs w:val="20"/>
              </w:rPr>
            </w:pPr>
            <w:r>
              <w:rPr>
                <w:rFonts w:ascii="Helvetica" w:hAnsi="Helvetica" w:cs="Helvetica"/>
                <w:sz w:val="20"/>
                <w:szCs w:val="20"/>
              </w:rPr>
              <w:t>Other geographical benefits that qualify the site for government incentives or otherwise provides and advantage</w:t>
            </w:r>
            <w:r w:rsidR="00085986">
              <w:rPr>
                <w:rFonts w:ascii="Helvetica" w:hAnsi="Helvetica" w:cs="Helvetica"/>
                <w:sz w:val="20"/>
                <w:szCs w:val="20"/>
              </w:rPr>
              <w:t>.</w:t>
            </w:r>
          </w:p>
        </w:tc>
        <w:tc>
          <w:tcPr>
            <w:tcW w:w="2350" w:type="dxa"/>
          </w:tcPr>
          <w:p w14:paraId="4E2FD91A" w14:textId="77777777" w:rsidR="009F35CF" w:rsidRDefault="009F35CF" w:rsidP="009F35CF">
            <w:pPr>
              <w:ind w:left="360"/>
              <w:rPr>
                <w:rFonts w:ascii="Helvetica" w:hAnsi="Helvetica" w:cs="Helvetica"/>
                <w:sz w:val="20"/>
                <w:szCs w:val="20"/>
              </w:rPr>
            </w:pPr>
          </w:p>
        </w:tc>
      </w:tr>
    </w:tbl>
    <w:p w14:paraId="0DBFFE7E" w14:textId="77777777" w:rsidR="00B355DD" w:rsidRDefault="00B355DD" w:rsidP="007221FB">
      <w:pPr>
        <w:ind w:left="720" w:right="720"/>
        <w:rPr>
          <w:rFonts w:ascii="Helvetica" w:hAnsi="Helvetica" w:cs="Helvetica"/>
          <w:sz w:val="16"/>
        </w:rPr>
      </w:pPr>
    </w:p>
    <w:p w14:paraId="1992DBA0" w14:textId="77777777" w:rsidR="00B355DD" w:rsidRDefault="00B355DD">
      <w:pPr>
        <w:rPr>
          <w:rFonts w:ascii="Helvetica" w:hAnsi="Helvetica" w:cs="Helvetica"/>
          <w:sz w:val="16"/>
        </w:rPr>
      </w:pPr>
      <w:r>
        <w:rPr>
          <w:rFonts w:ascii="Helvetica" w:hAnsi="Helvetica" w:cs="Helvetica"/>
          <w:sz w:val="16"/>
        </w:rPr>
        <w:br w:type="page"/>
      </w:r>
    </w:p>
    <w:p w14:paraId="32005747" w14:textId="77777777" w:rsidR="00EE5450" w:rsidRDefault="00EE5450" w:rsidP="007221FB">
      <w:pPr>
        <w:ind w:left="720" w:right="720"/>
        <w:rPr>
          <w:rFonts w:ascii="Helvetica" w:hAnsi="Helvetica" w:cs="Helvetica"/>
          <w:sz w:val="16"/>
        </w:rPr>
      </w:pPr>
    </w:p>
    <w:p w14:paraId="52210394" w14:textId="77777777" w:rsidR="00EE5450" w:rsidRPr="00EE5450" w:rsidRDefault="00EE5450" w:rsidP="00EE5450">
      <w:pPr>
        <w:rPr>
          <w:rFonts w:ascii="Helvetica" w:hAnsi="Helvetica" w:cs="Helvetica"/>
          <w:sz w:val="16"/>
        </w:rPr>
      </w:pPr>
    </w:p>
    <w:p w14:paraId="579314DD" w14:textId="77777777" w:rsidR="00EE5450" w:rsidRPr="00A30A5E" w:rsidRDefault="00EE5450" w:rsidP="00EE5450">
      <w:pPr>
        <w:ind w:left="720" w:right="720"/>
        <w:rPr>
          <w:rFonts w:ascii="Helvetica" w:hAnsi="Helvetica" w:cs="Helvetica"/>
          <w:sz w:val="20"/>
        </w:rPr>
      </w:pPr>
    </w:p>
    <w:p w14:paraId="409442CB" w14:textId="77777777" w:rsidR="00A30A5E" w:rsidRPr="00EA78EC" w:rsidRDefault="00EE5450" w:rsidP="00EE5450">
      <w:pPr>
        <w:ind w:left="720" w:right="720"/>
        <w:rPr>
          <w:rFonts w:ascii="Helvetica" w:hAnsi="Helvetica" w:cs="Helvetica"/>
          <w:sz w:val="20"/>
        </w:rPr>
      </w:pPr>
      <w:r w:rsidRPr="00EA78EC">
        <w:rPr>
          <w:rFonts w:ascii="Helvetica" w:hAnsi="Helvetica" w:cs="Helvetica"/>
          <w:sz w:val="20"/>
        </w:rPr>
        <w:t>We, the below signed do hereby submit for consideration of a</w:t>
      </w:r>
      <w:r w:rsidR="00EA78EC">
        <w:rPr>
          <w:rFonts w:ascii="Helvetica" w:hAnsi="Helvetica" w:cs="Helvetica"/>
          <w:sz w:val="20"/>
        </w:rPr>
        <w:t xml:space="preserve"> New North</w:t>
      </w:r>
      <w:r w:rsidRPr="00EA78EC">
        <w:rPr>
          <w:rFonts w:ascii="Helvetica" w:hAnsi="Helvetica" w:cs="Helvetica"/>
          <w:sz w:val="20"/>
        </w:rPr>
        <w:t xml:space="preserve"> Gold Shovel Ready Site designation the above named and described site, along with the required supporting information and documentation. We understand that said site may or may not encompass multiple contiguous parcels. </w:t>
      </w:r>
    </w:p>
    <w:p w14:paraId="12D33DCA" w14:textId="77777777" w:rsidR="00A30A5E" w:rsidRPr="00EA78EC" w:rsidRDefault="00A30A5E" w:rsidP="00EE5450">
      <w:pPr>
        <w:ind w:left="720" w:right="720"/>
        <w:rPr>
          <w:rFonts w:ascii="Helvetica" w:hAnsi="Helvetica" w:cs="Helvetica"/>
          <w:sz w:val="20"/>
        </w:rPr>
      </w:pPr>
    </w:p>
    <w:p w14:paraId="4CF63244" w14:textId="77777777" w:rsidR="00EE5450" w:rsidRPr="00EA78EC" w:rsidRDefault="00EE5450" w:rsidP="00EE5450">
      <w:pPr>
        <w:ind w:left="720" w:right="720"/>
        <w:rPr>
          <w:rFonts w:ascii="Helvetica" w:hAnsi="Helvetica" w:cs="Helvetica"/>
          <w:sz w:val="20"/>
        </w:rPr>
      </w:pPr>
      <w:r w:rsidRPr="00EA78EC">
        <w:rPr>
          <w:rFonts w:ascii="Helvetica" w:hAnsi="Helvetica" w:cs="Helvetica"/>
          <w:sz w:val="20"/>
        </w:rPr>
        <w:t>We represent with our signature that we are authorized to take such action, and that all documentation and representations made herein are accurate, and the site and materials submitted meet the established criteria of the</w:t>
      </w:r>
      <w:r w:rsidR="00EA78EC">
        <w:rPr>
          <w:rFonts w:ascii="Helvetica" w:hAnsi="Helvetica" w:cs="Helvetica"/>
          <w:sz w:val="20"/>
        </w:rPr>
        <w:t xml:space="preserve"> New North</w:t>
      </w:r>
      <w:r w:rsidRPr="00EA78EC">
        <w:rPr>
          <w:rFonts w:ascii="Helvetica" w:hAnsi="Helvetica" w:cs="Helvetica"/>
          <w:sz w:val="20"/>
        </w:rPr>
        <w:t xml:space="preserve"> Gold Shovel Ready Sites program. Further we understand and agree to update the attached information as it change and to provide this information to New North.</w:t>
      </w:r>
    </w:p>
    <w:p w14:paraId="1BF34A46" w14:textId="77777777" w:rsidR="00EE5450" w:rsidRPr="00EE5450" w:rsidRDefault="00EE5450" w:rsidP="00EE5450">
      <w:pPr>
        <w:ind w:left="720" w:right="720"/>
        <w:rPr>
          <w:rFonts w:ascii="Helvetica" w:hAnsi="Helvetica" w:cs="Helvetica"/>
          <w:sz w:val="16"/>
        </w:rPr>
      </w:pPr>
    </w:p>
    <w:p w14:paraId="5F7524A9" w14:textId="77777777" w:rsidR="00EE5450" w:rsidRPr="00EE5450" w:rsidRDefault="00EE5450" w:rsidP="00EE5450">
      <w:pPr>
        <w:ind w:left="720" w:right="720"/>
        <w:rPr>
          <w:rFonts w:ascii="Helvetica" w:hAnsi="Helvetica" w:cs="Helvetica"/>
          <w:sz w:val="16"/>
        </w:rPr>
      </w:pPr>
    </w:p>
    <w:p w14:paraId="2C0C614E" w14:textId="77777777" w:rsidR="00EE5450" w:rsidRPr="00EE5450" w:rsidRDefault="00EE5450" w:rsidP="00EE5450">
      <w:pPr>
        <w:ind w:left="720" w:right="720"/>
        <w:rPr>
          <w:rFonts w:ascii="Helvetica" w:hAnsi="Helvetica" w:cs="Helvetica"/>
          <w:sz w:val="16"/>
        </w:rPr>
      </w:pPr>
    </w:p>
    <w:p w14:paraId="71FDB51D" w14:textId="77777777"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Site Owner</w:t>
      </w:r>
    </w:p>
    <w:p w14:paraId="2D1A1A30" w14:textId="77777777" w:rsidR="00EE5450" w:rsidRDefault="00EE5450" w:rsidP="00EE5450">
      <w:pPr>
        <w:ind w:left="720" w:right="720"/>
        <w:rPr>
          <w:rFonts w:ascii="Helvetica" w:hAnsi="Helvetica" w:cs="Helvetica"/>
          <w:sz w:val="20"/>
        </w:rPr>
      </w:pPr>
    </w:p>
    <w:p w14:paraId="5D6B78A1" w14:textId="77777777" w:rsidR="00A30A5E" w:rsidRPr="00A30A5E" w:rsidRDefault="00A30A5E" w:rsidP="00EE5450">
      <w:pPr>
        <w:ind w:left="720" w:right="720"/>
        <w:rPr>
          <w:rFonts w:ascii="Helvetica" w:hAnsi="Helvetica" w:cs="Helvetica"/>
          <w:sz w:val="20"/>
        </w:rPr>
      </w:pPr>
    </w:p>
    <w:p w14:paraId="7EFFA67B"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14:paraId="30A2AF66"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14:paraId="6C2FB97D" w14:textId="77777777" w:rsidR="00EE5450" w:rsidRPr="00A30A5E" w:rsidRDefault="00EE5450" w:rsidP="00EE5450">
      <w:pPr>
        <w:ind w:left="720" w:right="720"/>
        <w:rPr>
          <w:rFonts w:ascii="Helvetica" w:hAnsi="Helvetica" w:cs="Helvetica"/>
          <w:sz w:val="20"/>
        </w:rPr>
      </w:pPr>
    </w:p>
    <w:p w14:paraId="7DEBDDA7" w14:textId="77777777" w:rsidR="00A30A5E" w:rsidRDefault="00A30A5E" w:rsidP="00A30A5E">
      <w:pPr>
        <w:ind w:left="720" w:right="720" w:firstLine="720"/>
        <w:rPr>
          <w:rFonts w:ascii="Helvetica" w:hAnsi="Helvetica" w:cs="Helvetica"/>
          <w:sz w:val="20"/>
        </w:rPr>
      </w:pPr>
    </w:p>
    <w:p w14:paraId="5CA34993" w14:textId="77777777" w:rsidR="00EE5450" w:rsidRPr="00A30A5E" w:rsidRDefault="00EE5450" w:rsidP="00A30A5E">
      <w:pPr>
        <w:ind w:left="720" w:right="720" w:firstLine="720"/>
        <w:rPr>
          <w:rFonts w:ascii="Helvetica" w:hAnsi="Helvetica" w:cs="Helvetica"/>
          <w:b/>
          <w:sz w:val="20"/>
        </w:rPr>
      </w:pPr>
      <w:r w:rsidRPr="00A30A5E">
        <w:rPr>
          <w:rFonts w:ascii="Helvetica" w:hAnsi="Helvetica" w:cs="Helvetica"/>
          <w:b/>
          <w:sz w:val="20"/>
        </w:rPr>
        <w:t>Engineering – Consulting Firm</w:t>
      </w:r>
    </w:p>
    <w:p w14:paraId="7F4A7A9E" w14:textId="77777777" w:rsidR="00EE5450" w:rsidRDefault="00EE5450" w:rsidP="00EE5450">
      <w:pPr>
        <w:ind w:left="720" w:right="720"/>
        <w:rPr>
          <w:rFonts w:ascii="Helvetica" w:hAnsi="Helvetica" w:cs="Helvetica"/>
          <w:sz w:val="20"/>
        </w:rPr>
      </w:pPr>
    </w:p>
    <w:p w14:paraId="674F0704" w14:textId="77777777" w:rsidR="00A30A5E" w:rsidRPr="00A30A5E" w:rsidRDefault="00A30A5E" w:rsidP="00EE5450">
      <w:pPr>
        <w:ind w:left="720" w:right="720"/>
        <w:rPr>
          <w:rFonts w:ascii="Helvetica" w:hAnsi="Helvetica" w:cs="Helvetica"/>
          <w:sz w:val="20"/>
        </w:rPr>
      </w:pPr>
    </w:p>
    <w:p w14:paraId="5DCD1BF6"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____________________________</w:t>
      </w:r>
      <w:r w:rsidRPr="00A30A5E">
        <w:rPr>
          <w:rFonts w:ascii="Helvetica" w:hAnsi="Helvetica" w:cs="Helvetica"/>
          <w:sz w:val="20"/>
        </w:rPr>
        <w:tab/>
        <w:t>___________________________</w:t>
      </w:r>
      <w:r w:rsidRPr="00A30A5E">
        <w:rPr>
          <w:rFonts w:ascii="Helvetica" w:hAnsi="Helvetica" w:cs="Helvetica"/>
          <w:sz w:val="20"/>
        </w:rPr>
        <w:tab/>
        <w:t>________________</w:t>
      </w:r>
    </w:p>
    <w:p w14:paraId="20B6A1B5" w14:textId="77777777" w:rsidR="00EE5450" w:rsidRPr="00A30A5E" w:rsidRDefault="00EE5450" w:rsidP="00A30A5E">
      <w:pPr>
        <w:ind w:left="720" w:right="720" w:firstLine="720"/>
        <w:rPr>
          <w:rFonts w:ascii="Helvetica" w:hAnsi="Helvetica" w:cs="Helvetica"/>
          <w:sz w:val="20"/>
        </w:rPr>
      </w:pPr>
      <w:r w:rsidRPr="00A30A5E">
        <w:rPr>
          <w:rFonts w:ascii="Helvetica" w:hAnsi="Helvetica" w:cs="Helvetica"/>
          <w:sz w:val="20"/>
        </w:rPr>
        <w:t>Signature</w:t>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r>
      <w:r w:rsidRPr="00A30A5E">
        <w:rPr>
          <w:rFonts w:ascii="Helvetica" w:hAnsi="Helvetica" w:cs="Helvetica"/>
          <w:sz w:val="20"/>
        </w:rPr>
        <w:tab/>
        <w:t>Name –Title - Company</w:t>
      </w:r>
      <w:r w:rsidRPr="00A30A5E">
        <w:rPr>
          <w:rFonts w:ascii="Helvetica" w:hAnsi="Helvetica" w:cs="Helvetica"/>
          <w:sz w:val="20"/>
        </w:rPr>
        <w:tab/>
      </w:r>
      <w:r w:rsidRPr="00A30A5E">
        <w:rPr>
          <w:rFonts w:ascii="Helvetica" w:hAnsi="Helvetica" w:cs="Helvetica"/>
          <w:sz w:val="20"/>
        </w:rPr>
        <w:tab/>
      </w:r>
      <w:r w:rsidR="00A30A5E">
        <w:rPr>
          <w:rFonts w:ascii="Helvetica" w:hAnsi="Helvetica" w:cs="Helvetica"/>
          <w:sz w:val="20"/>
        </w:rPr>
        <w:tab/>
      </w:r>
      <w:r w:rsidRPr="00A30A5E">
        <w:rPr>
          <w:rFonts w:ascii="Helvetica" w:hAnsi="Helvetica" w:cs="Helvetica"/>
          <w:sz w:val="20"/>
        </w:rPr>
        <w:t>Date</w:t>
      </w:r>
    </w:p>
    <w:p w14:paraId="19666177" w14:textId="77777777" w:rsidR="00EE5450" w:rsidRDefault="00A30A5E" w:rsidP="00EE5450">
      <w:pPr>
        <w:ind w:left="720" w:right="720"/>
        <w:rPr>
          <w:rFonts w:ascii="Helvetica" w:hAnsi="Helvetica" w:cs="Helvetica"/>
          <w:sz w:val="16"/>
        </w:rPr>
      </w:pPr>
      <w:r>
        <w:rPr>
          <w:rFonts w:ascii="Helvetica" w:hAnsi="Helvetica" w:cs="Helvetica"/>
          <w:sz w:val="16"/>
        </w:rPr>
        <w:tab/>
      </w:r>
    </w:p>
    <w:p w14:paraId="07B5DB5D" w14:textId="77777777" w:rsidR="00EE5450" w:rsidRDefault="00EE5450" w:rsidP="00EE5450">
      <w:pPr>
        <w:ind w:left="720" w:right="720"/>
        <w:rPr>
          <w:rFonts w:ascii="Helvetica" w:hAnsi="Helvetica" w:cs="Helvetica"/>
          <w:sz w:val="16"/>
        </w:rPr>
      </w:pPr>
    </w:p>
    <w:p w14:paraId="66AD3D0C" w14:textId="77777777" w:rsidR="00EE5450" w:rsidRPr="00EE5450" w:rsidRDefault="00EE5450" w:rsidP="00EE5450">
      <w:pPr>
        <w:ind w:left="720" w:right="720"/>
        <w:rPr>
          <w:rFonts w:ascii="Helvetica" w:hAnsi="Helvetica" w:cs="Helvetica"/>
          <w:sz w:val="16"/>
        </w:rPr>
      </w:pPr>
    </w:p>
    <w:p w14:paraId="1F0BF364" w14:textId="77777777" w:rsidR="00EE5450" w:rsidRPr="00EE5450" w:rsidRDefault="00EE5450" w:rsidP="00EE5450">
      <w:pPr>
        <w:rPr>
          <w:rFonts w:ascii="Helvetica" w:hAnsi="Helvetica" w:cs="Helvetica"/>
          <w:sz w:val="16"/>
        </w:rPr>
      </w:pPr>
    </w:p>
    <w:p w14:paraId="28850ABD" w14:textId="77777777" w:rsidR="00EE5450" w:rsidRDefault="00EE5450" w:rsidP="00EE5450">
      <w:pPr>
        <w:rPr>
          <w:rFonts w:ascii="Helvetica" w:hAnsi="Helvetica" w:cs="Helvetica"/>
          <w:sz w:val="16"/>
        </w:rPr>
      </w:pPr>
    </w:p>
    <w:p w14:paraId="12F9AC1C" w14:textId="77777777" w:rsidR="00EE5450" w:rsidRDefault="00EE5450" w:rsidP="00EE5450">
      <w:pPr>
        <w:rPr>
          <w:rFonts w:ascii="Helvetica" w:hAnsi="Helvetica" w:cs="Helvetica"/>
          <w:sz w:val="16"/>
        </w:rPr>
      </w:pPr>
    </w:p>
    <w:p w14:paraId="0F4C7189" w14:textId="77777777" w:rsidR="00A30A5E" w:rsidRDefault="00EE5450" w:rsidP="00EE5450">
      <w:pPr>
        <w:tabs>
          <w:tab w:val="left" w:pos="1275"/>
        </w:tabs>
        <w:rPr>
          <w:rFonts w:ascii="Helvetica" w:hAnsi="Helvetica" w:cs="Helvetica"/>
          <w:sz w:val="16"/>
        </w:rPr>
      </w:pPr>
      <w:r>
        <w:rPr>
          <w:rFonts w:ascii="Helvetica" w:hAnsi="Helvetica" w:cs="Helvetica"/>
          <w:sz w:val="16"/>
        </w:rPr>
        <w:tab/>
      </w:r>
    </w:p>
    <w:tbl>
      <w:tblPr>
        <w:tblStyle w:val="TableGrid"/>
        <w:tblW w:w="0" w:type="auto"/>
        <w:tblInd w:w="1705" w:type="dxa"/>
        <w:tblLook w:val="04A0" w:firstRow="1" w:lastRow="0" w:firstColumn="1" w:lastColumn="0" w:noHBand="0" w:noVBand="1"/>
      </w:tblPr>
      <w:tblGrid>
        <w:gridCol w:w="5670"/>
        <w:gridCol w:w="2790"/>
      </w:tblGrid>
      <w:tr w:rsidR="00A30A5E" w:rsidRPr="00A30A5E" w14:paraId="280E7708" w14:textId="77777777" w:rsidTr="006C55C4">
        <w:tc>
          <w:tcPr>
            <w:tcW w:w="8460" w:type="dxa"/>
            <w:gridSpan w:val="2"/>
            <w:tcBorders>
              <w:bottom w:val="nil"/>
            </w:tcBorders>
            <w:shd w:val="clear" w:color="auto" w:fill="D9D9D9" w:themeFill="background1" w:themeFillShade="D9"/>
          </w:tcPr>
          <w:p w14:paraId="02AC5390" w14:textId="77777777" w:rsidR="00A30A5E" w:rsidRPr="00A30A5E" w:rsidRDefault="00A30A5E" w:rsidP="00A30A5E">
            <w:pPr>
              <w:tabs>
                <w:tab w:val="left" w:pos="1275"/>
              </w:tabs>
              <w:ind w:left="-18"/>
              <w:jc w:val="center"/>
              <w:rPr>
                <w:rFonts w:ascii="Helvetica" w:eastAsiaTheme="minorEastAsia" w:hAnsi="Helvetica" w:cs="Helvetica"/>
                <w:b/>
                <w:sz w:val="18"/>
              </w:rPr>
            </w:pPr>
            <w:r w:rsidRPr="00A30A5E">
              <w:rPr>
                <w:rFonts w:ascii="Helvetica" w:eastAsiaTheme="minorEastAsia" w:hAnsi="Helvetica" w:cs="Helvetica"/>
                <w:b/>
                <w:sz w:val="20"/>
              </w:rPr>
              <w:t xml:space="preserve">Official Use By </w:t>
            </w:r>
            <w:r>
              <w:rPr>
                <w:rFonts w:ascii="Helvetica" w:eastAsiaTheme="minorEastAsia" w:hAnsi="Helvetica" w:cs="Helvetica"/>
                <w:b/>
                <w:sz w:val="20"/>
              </w:rPr>
              <w:t>RPC</w:t>
            </w:r>
            <w:r w:rsidRPr="00A30A5E">
              <w:rPr>
                <w:rFonts w:ascii="Helvetica" w:eastAsiaTheme="minorEastAsia" w:hAnsi="Helvetica" w:cs="Helvetica"/>
                <w:b/>
                <w:sz w:val="20"/>
              </w:rPr>
              <w:t xml:space="preserve"> and New North</w:t>
            </w:r>
          </w:p>
        </w:tc>
      </w:tr>
      <w:tr w:rsidR="00A30A5E" w:rsidRPr="00A30A5E" w14:paraId="1BBE2426" w14:textId="77777777" w:rsidTr="00155824">
        <w:tc>
          <w:tcPr>
            <w:tcW w:w="5670" w:type="dxa"/>
            <w:tcBorders>
              <w:top w:val="nil"/>
              <w:right w:val="nil"/>
            </w:tcBorders>
            <w:shd w:val="clear" w:color="auto" w:fill="D9D9D9" w:themeFill="background1" w:themeFillShade="D9"/>
          </w:tcPr>
          <w:p w14:paraId="4DF93ED5" w14:textId="77777777"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Action</w:t>
            </w:r>
          </w:p>
        </w:tc>
        <w:tc>
          <w:tcPr>
            <w:tcW w:w="2790" w:type="dxa"/>
            <w:tcBorders>
              <w:top w:val="nil"/>
              <w:left w:val="nil"/>
            </w:tcBorders>
            <w:shd w:val="clear" w:color="auto" w:fill="D9D9D9" w:themeFill="background1" w:themeFillShade="D9"/>
          </w:tcPr>
          <w:p w14:paraId="6DEC4273" w14:textId="77777777" w:rsidR="00A30A5E" w:rsidRPr="00A30A5E" w:rsidRDefault="00A30A5E" w:rsidP="00A30A5E">
            <w:pPr>
              <w:tabs>
                <w:tab w:val="left" w:pos="1275"/>
              </w:tabs>
              <w:jc w:val="center"/>
              <w:rPr>
                <w:rFonts w:ascii="Helvetica" w:eastAsiaTheme="minorEastAsia" w:hAnsi="Helvetica" w:cs="Helvetica"/>
                <w:sz w:val="18"/>
                <w:u w:val="single"/>
              </w:rPr>
            </w:pPr>
            <w:r w:rsidRPr="00A30A5E">
              <w:rPr>
                <w:rFonts w:ascii="Helvetica" w:eastAsiaTheme="minorEastAsia" w:hAnsi="Helvetica" w:cs="Helvetica"/>
                <w:sz w:val="18"/>
                <w:u w:val="single"/>
              </w:rPr>
              <w:t>Dates</w:t>
            </w:r>
          </w:p>
        </w:tc>
      </w:tr>
      <w:tr w:rsidR="00A30A5E" w:rsidRPr="00A30A5E" w14:paraId="1A453B23" w14:textId="77777777" w:rsidTr="00155824">
        <w:tc>
          <w:tcPr>
            <w:tcW w:w="5670" w:type="dxa"/>
            <w:shd w:val="clear" w:color="auto" w:fill="D9D9D9" w:themeFill="background1" w:themeFillShade="D9"/>
          </w:tcPr>
          <w:p w14:paraId="687D8EB5" w14:textId="072DE59D" w:rsidR="00A30A5E" w:rsidRPr="00A30A5E" w:rsidRDefault="0060753F" w:rsidP="00A30A5E">
            <w:pPr>
              <w:tabs>
                <w:tab w:val="left" w:pos="1275"/>
              </w:tabs>
              <w:rPr>
                <w:rFonts w:ascii="Helvetica" w:eastAsiaTheme="minorEastAsia" w:hAnsi="Helvetica" w:cs="Helvetica"/>
                <w:sz w:val="18"/>
              </w:rPr>
            </w:pPr>
            <w:r>
              <w:rPr>
                <w:rFonts w:ascii="Helvetica" w:eastAsiaTheme="minorEastAsia" w:hAnsi="Helvetica" w:cs="Helvetica"/>
                <w:sz w:val="18"/>
              </w:rPr>
              <w:t>Applicant’s i</w:t>
            </w:r>
            <w:r w:rsidR="00A30A5E" w:rsidRPr="00A30A5E">
              <w:rPr>
                <w:rFonts w:ascii="Helvetica" w:eastAsiaTheme="minorEastAsia" w:hAnsi="Helvetica" w:cs="Helvetica"/>
                <w:sz w:val="18"/>
              </w:rPr>
              <w:t>nitial notification to proceed with intake</w:t>
            </w:r>
            <w:r w:rsidR="00155824">
              <w:rPr>
                <w:rFonts w:ascii="Helvetica" w:eastAsiaTheme="minorEastAsia" w:hAnsi="Helvetica" w:cs="Helvetica"/>
                <w:sz w:val="18"/>
              </w:rPr>
              <w:t xml:space="preserve"> to New North</w:t>
            </w:r>
          </w:p>
        </w:tc>
        <w:tc>
          <w:tcPr>
            <w:tcW w:w="2790" w:type="dxa"/>
            <w:shd w:val="clear" w:color="auto" w:fill="D9D9D9" w:themeFill="background1" w:themeFillShade="D9"/>
          </w:tcPr>
          <w:p w14:paraId="33D8ABD8"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57C4DBFA" w14:textId="77777777" w:rsidTr="00155824">
        <w:tc>
          <w:tcPr>
            <w:tcW w:w="5670" w:type="dxa"/>
            <w:shd w:val="clear" w:color="auto" w:fill="D9D9D9" w:themeFill="background1" w:themeFillShade="D9"/>
          </w:tcPr>
          <w:p w14:paraId="6CFA73FF" w14:textId="74485C8D" w:rsidR="00A30A5E" w:rsidRPr="00A30A5E" w:rsidRDefault="0060753F" w:rsidP="00A30A5E">
            <w:pPr>
              <w:tabs>
                <w:tab w:val="left" w:pos="1275"/>
              </w:tabs>
              <w:rPr>
                <w:rFonts w:ascii="Helvetica" w:eastAsiaTheme="minorEastAsia" w:hAnsi="Helvetica" w:cs="Helvetica"/>
                <w:sz w:val="18"/>
              </w:rPr>
            </w:pPr>
            <w:r>
              <w:rPr>
                <w:rFonts w:ascii="Helvetica" w:eastAsiaTheme="minorEastAsia" w:hAnsi="Helvetica" w:cs="Helvetica"/>
                <w:sz w:val="18"/>
              </w:rPr>
              <w:t>New North</w:t>
            </w:r>
            <w:r w:rsidR="00A30A5E" w:rsidRPr="00A30A5E">
              <w:rPr>
                <w:rFonts w:ascii="Helvetica" w:eastAsiaTheme="minorEastAsia" w:hAnsi="Helvetica" w:cs="Helvetica"/>
                <w:sz w:val="18"/>
              </w:rPr>
              <w:t xml:space="preserve"> sends Dropbox link</w:t>
            </w:r>
            <w:r>
              <w:rPr>
                <w:rFonts w:ascii="Helvetica" w:eastAsiaTheme="minorEastAsia" w:hAnsi="Helvetica" w:cs="Helvetica"/>
                <w:sz w:val="18"/>
              </w:rPr>
              <w:t xml:space="preserve"> to applicant &amp; RPC</w:t>
            </w:r>
          </w:p>
        </w:tc>
        <w:tc>
          <w:tcPr>
            <w:tcW w:w="2790" w:type="dxa"/>
            <w:shd w:val="clear" w:color="auto" w:fill="D9D9D9" w:themeFill="background1" w:themeFillShade="D9"/>
          </w:tcPr>
          <w:p w14:paraId="5F40E603"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2065D517" w14:textId="77777777" w:rsidTr="00155824">
        <w:tc>
          <w:tcPr>
            <w:tcW w:w="5670" w:type="dxa"/>
            <w:shd w:val="clear" w:color="auto" w:fill="D9D9D9" w:themeFill="background1" w:themeFillShade="D9"/>
          </w:tcPr>
          <w:p w14:paraId="3637EC53" w14:textId="2E97EF97" w:rsidR="00A30A5E" w:rsidRPr="00A30A5E" w:rsidRDefault="00A30A5E" w:rsidP="00A30A5E">
            <w:pPr>
              <w:tabs>
                <w:tab w:val="left" w:pos="1275"/>
              </w:tabs>
              <w:rPr>
                <w:rFonts w:ascii="Helvetica" w:eastAsiaTheme="minorEastAsia" w:hAnsi="Helvetica" w:cs="Helvetica"/>
                <w:sz w:val="18"/>
              </w:rPr>
            </w:pPr>
            <w:r w:rsidRPr="00A30A5E">
              <w:rPr>
                <w:rFonts w:ascii="Helvetica" w:eastAsiaTheme="minorEastAsia" w:hAnsi="Helvetica" w:cs="Helvetica"/>
                <w:sz w:val="18"/>
              </w:rPr>
              <w:t>Applicant submits complete</w:t>
            </w:r>
            <w:r w:rsidR="0053428C">
              <w:rPr>
                <w:rFonts w:ascii="Helvetica" w:eastAsiaTheme="minorEastAsia" w:hAnsi="Helvetica" w:cs="Helvetica"/>
                <w:sz w:val="18"/>
              </w:rPr>
              <w:t>d</w:t>
            </w:r>
            <w:r w:rsidRPr="00A30A5E">
              <w:rPr>
                <w:rFonts w:ascii="Helvetica" w:eastAsiaTheme="minorEastAsia" w:hAnsi="Helvetica" w:cs="Helvetica"/>
                <w:sz w:val="18"/>
              </w:rPr>
              <w:t xml:space="preserve"> application</w:t>
            </w:r>
          </w:p>
        </w:tc>
        <w:tc>
          <w:tcPr>
            <w:tcW w:w="2790" w:type="dxa"/>
            <w:shd w:val="clear" w:color="auto" w:fill="D9D9D9" w:themeFill="background1" w:themeFillShade="D9"/>
          </w:tcPr>
          <w:p w14:paraId="1A71F237"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50B64BA6" w14:textId="77777777" w:rsidTr="00155824">
        <w:tc>
          <w:tcPr>
            <w:tcW w:w="5670" w:type="dxa"/>
            <w:shd w:val="clear" w:color="auto" w:fill="D9D9D9" w:themeFill="background1" w:themeFillShade="D9"/>
          </w:tcPr>
          <w:p w14:paraId="7DAC942A" w14:textId="77777777" w:rsidR="00A30A5E" w:rsidRPr="00A30A5E" w:rsidRDefault="00533214" w:rsidP="00A30A5E">
            <w:pPr>
              <w:tabs>
                <w:tab w:val="left" w:pos="1275"/>
              </w:tabs>
              <w:rPr>
                <w:rFonts w:ascii="Helvetica" w:eastAsiaTheme="minorEastAsia" w:hAnsi="Helvetica" w:cs="Helvetica"/>
                <w:sz w:val="18"/>
              </w:rPr>
            </w:pPr>
            <w:r>
              <w:rPr>
                <w:rFonts w:ascii="Helvetica" w:eastAsiaTheme="minorEastAsia" w:hAnsi="Helvetica" w:cs="Helvetica"/>
                <w:sz w:val="18"/>
              </w:rPr>
              <w:t>RPC</w:t>
            </w:r>
            <w:r w:rsidR="00A30A5E" w:rsidRPr="00A30A5E">
              <w:rPr>
                <w:rFonts w:ascii="Helvetica" w:eastAsiaTheme="minorEastAsia" w:hAnsi="Helvetica" w:cs="Helvetica"/>
                <w:sz w:val="18"/>
              </w:rPr>
              <w:t xml:space="preserve"> reviews application for completeness</w:t>
            </w:r>
          </w:p>
        </w:tc>
        <w:tc>
          <w:tcPr>
            <w:tcW w:w="2790" w:type="dxa"/>
            <w:shd w:val="clear" w:color="auto" w:fill="D9D9D9" w:themeFill="background1" w:themeFillShade="D9"/>
          </w:tcPr>
          <w:p w14:paraId="60BD1407" w14:textId="77777777" w:rsidR="00A30A5E" w:rsidRPr="00A30A5E" w:rsidRDefault="00A30A5E" w:rsidP="00A30A5E">
            <w:pPr>
              <w:tabs>
                <w:tab w:val="left" w:pos="1275"/>
              </w:tabs>
              <w:rPr>
                <w:rFonts w:ascii="Helvetica" w:eastAsiaTheme="minorEastAsia" w:hAnsi="Helvetica" w:cs="Helvetica"/>
                <w:sz w:val="18"/>
              </w:rPr>
            </w:pPr>
          </w:p>
        </w:tc>
      </w:tr>
      <w:tr w:rsidR="00BE2A03" w:rsidRPr="00A30A5E" w14:paraId="5219FA53" w14:textId="77777777" w:rsidTr="00155824">
        <w:tc>
          <w:tcPr>
            <w:tcW w:w="5670" w:type="dxa"/>
            <w:shd w:val="clear" w:color="auto" w:fill="D9D9D9" w:themeFill="background1" w:themeFillShade="D9"/>
          </w:tcPr>
          <w:p w14:paraId="2372657F" w14:textId="770B7209" w:rsidR="00BE2A03" w:rsidRDefault="00BE2A03" w:rsidP="00A30A5E">
            <w:pPr>
              <w:tabs>
                <w:tab w:val="left" w:pos="1275"/>
              </w:tabs>
              <w:rPr>
                <w:rFonts w:ascii="Helvetica" w:hAnsi="Helvetica" w:cs="Helvetica"/>
                <w:sz w:val="18"/>
              </w:rPr>
            </w:pPr>
            <w:r>
              <w:rPr>
                <w:rFonts w:ascii="Helvetica" w:hAnsi="Helvetica" w:cs="Helvetica"/>
                <w:sz w:val="18"/>
              </w:rPr>
              <w:t>RPC notifies New North that application is complete</w:t>
            </w:r>
          </w:p>
        </w:tc>
        <w:tc>
          <w:tcPr>
            <w:tcW w:w="2790" w:type="dxa"/>
            <w:shd w:val="clear" w:color="auto" w:fill="D9D9D9" w:themeFill="background1" w:themeFillShade="D9"/>
          </w:tcPr>
          <w:p w14:paraId="76AC7BE5" w14:textId="77777777" w:rsidR="00BE2A03" w:rsidRPr="00A30A5E" w:rsidRDefault="00BE2A03" w:rsidP="00A30A5E">
            <w:pPr>
              <w:tabs>
                <w:tab w:val="left" w:pos="1275"/>
              </w:tabs>
              <w:rPr>
                <w:rFonts w:ascii="Helvetica" w:hAnsi="Helvetica" w:cs="Helvetica"/>
                <w:sz w:val="18"/>
              </w:rPr>
            </w:pPr>
          </w:p>
        </w:tc>
      </w:tr>
      <w:tr w:rsidR="00A30A5E" w:rsidRPr="00A30A5E" w14:paraId="79F9B99D" w14:textId="77777777" w:rsidTr="00155824">
        <w:tc>
          <w:tcPr>
            <w:tcW w:w="5670" w:type="dxa"/>
            <w:shd w:val="clear" w:color="auto" w:fill="D9D9D9" w:themeFill="background1" w:themeFillShade="D9"/>
          </w:tcPr>
          <w:p w14:paraId="7C8109D9" w14:textId="6270AD57" w:rsidR="00A30A5E" w:rsidRPr="00A30A5E" w:rsidRDefault="00155824" w:rsidP="00A30A5E">
            <w:pPr>
              <w:tabs>
                <w:tab w:val="left" w:pos="1275"/>
              </w:tabs>
              <w:rPr>
                <w:rFonts w:ascii="Helvetica" w:eastAsiaTheme="minorEastAsia" w:hAnsi="Helvetica" w:cs="Helvetica"/>
                <w:sz w:val="18"/>
              </w:rPr>
            </w:pPr>
            <w:r>
              <w:rPr>
                <w:rFonts w:ascii="Helvetica" w:eastAsiaTheme="minorEastAsia" w:hAnsi="Helvetica" w:cs="Helvetica"/>
                <w:sz w:val="18"/>
              </w:rPr>
              <w:t>New North uploads</w:t>
            </w:r>
            <w:r w:rsidR="00A30A5E" w:rsidRPr="00A30A5E">
              <w:rPr>
                <w:rFonts w:ascii="Helvetica" w:eastAsiaTheme="minorEastAsia" w:hAnsi="Helvetica" w:cs="Helvetica"/>
                <w:sz w:val="18"/>
              </w:rPr>
              <w:t xml:space="preserve"> to LocateInWisconsin</w:t>
            </w:r>
          </w:p>
        </w:tc>
        <w:tc>
          <w:tcPr>
            <w:tcW w:w="2790" w:type="dxa"/>
            <w:shd w:val="clear" w:color="auto" w:fill="D9D9D9" w:themeFill="background1" w:themeFillShade="D9"/>
          </w:tcPr>
          <w:p w14:paraId="7D63D545"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1689AA70" w14:textId="77777777" w:rsidTr="00155824">
        <w:tc>
          <w:tcPr>
            <w:tcW w:w="5670" w:type="dxa"/>
            <w:shd w:val="clear" w:color="auto" w:fill="D9D9D9" w:themeFill="background1" w:themeFillShade="D9"/>
          </w:tcPr>
          <w:p w14:paraId="7C52BE7B" w14:textId="73D5E814" w:rsidR="00A30A5E" w:rsidRPr="00A30A5E" w:rsidRDefault="00155824" w:rsidP="00A30A5E">
            <w:pPr>
              <w:tabs>
                <w:tab w:val="left" w:pos="1275"/>
              </w:tabs>
              <w:rPr>
                <w:rFonts w:ascii="Helvetica" w:eastAsiaTheme="minorEastAsia" w:hAnsi="Helvetica" w:cs="Helvetica"/>
                <w:sz w:val="18"/>
              </w:rPr>
            </w:pPr>
            <w:r>
              <w:rPr>
                <w:rFonts w:ascii="Helvetica" w:eastAsiaTheme="minorEastAsia" w:hAnsi="Helvetica" w:cs="Helvetica"/>
                <w:sz w:val="18"/>
              </w:rPr>
              <w:t>New North uploads</w:t>
            </w:r>
            <w:r w:rsidRPr="00A30A5E">
              <w:rPr>
                <w:rFonts w:ascii="Helvetica" w:eastAsiaTheme="minorEastAsia" w:hAnsi="Helvetica" w:cs="Helvetica"/>
                <w:sz w:val="18"/>
              </w:rPr>
              <w:t xml:space="preserve"> </w:t>
            </w:r>
            <w:r w:rsidR="00A30A5E" w:rsidRPr="00A30A5E">
              <w:rPr>
                <w:rFonts w:ascii="Helvetica" w:eastAsiaTheme="minorEastAsia" w:hAnsi="Helvetica" w:cs="Helvetica"/>
                <w:sz w:val="18"/>
              </w:rPr>
              <w:t>to New North website</w:t>
            </w:r>
          </w:p>
        </w:tc>
        <w:tc>
          <w:tcPr>
            <w:tcW w:w="2790" w:type="dxa"/>
            <w:shd w:val="clear" w:color="auto" w:fill="D9D9D9" w:themeFill="background1" w:themeFillShade="D9"/>
          </w:tcPr>
          <w:p w14:paraId="0D627E08"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644AE0F8" w14:textId="77777777" w:rsidTr="00155824">
        <w:tc>
          <w:tcPr>
            <w:tcW w:w="5670" w:type="dxa"/>
            <w:shd w:val="clear" w:color="auto" w:fill="D9D9D9" w:themeFill="background1" w:themeFillShade="D9"/>
          </w:tcPr>
          <w:p w14:paraId="2BFF991D" w14:textId="15612EBB" w:rsidR="00A30A5E" w:rsidRPr="00A30A5E" w:rsidRDefault="00B6572D" w:rsidP="00A30A5E">
            <w:pPr>
              <w:tabs>
                <w:tab w:val="left" w:pos="1275"/>
              </w:tabs>
              <w:rPr>
                <w:rFonts w:ascii="Helvetica" w:eastAsiaTheme="minorEastAsia" w:hAnsi="Helvetica" w:cs="Helvetica"/>
                <w:sz w:val="18"/>
              </w:rPr>
            </w:pPr>
            <w:r>
              <w:rPr>
                <w:rFonts w:ascii="Helvetica" w:eastAsiaTheme="minorEastAsia" w:hAnsi="Helvetica" w:cs="Helvetica"/>
                <w:sz w:val="18"/>
              </w:rPr>
              <w:t>New North a</w:t>
            </w:r>
            <w:r w:rsidR="00155824">
              <w:rPr>
                <w:rFonts w:ascii="Helvetica" w:eastAsiaTheme="minorEastAsia" w:hAnsi="Helvetica" w:cs="Helvetica"/>
                <w:sz w:val="18"/>
              </w:rPr>
              <w:t>nnually</w:t>
            </w:r>
            <w:r>
              <w:rPr>
                <w:rFonts w:ascii="Helvetica" w:eastAsiaTheme="minorEastAsia" w:hAnsi="Helvetica" w:cs="Helvetica"/>
                <w:sz w:val="18"/>
              </w:rPr>
              <w:t xml:space="preserve"> r</w:t>
            </w:r>
            <w:r w:rsidR="00A30A5E" w:rsidRPr="00A30A5E">
              <w:rPr>
                <w:rFonts w:ascii="Helvetica" w:eastAsiaTheme="minorEastAsia" w:hAnsi="Helvetica" w:cs="Helvetica"/>
                <w:sz w:val="18"/>
              </w:rPr>
              <w:t>eview</w:t>
            </w:r>
            <w:r w:rsidR="00155824">
              <w:rPr>
                <w:rFonts w:ascii="Helvetica" w:eastAsiaTheme="minorEastAsia" w:hAnsi="Helvetica" w:cs="Helvetica"/>
                <w:sz w:val="18"/>
              </w:rPr>
              <w:t>s</w:t>
            </w:r>
            <w:r>
              <w:rPr>
                <w:rFonts w:ascii="Helvetica" w:eastAsiaTheme="minorEastAsia" w:hAnsi="Helvetica" w:cs="Helvetica"/>
                <w:sz w:val="18"/>
              </w:rPr>
              <w:t xml:space="preserve"> n</w:t>
            </w:r>
            <w:r w:rsidR="00A30A5E" w:rsidRPr="00A30A5E">
              <w:rPr>
                <w:rFonts w:ascii="Helvetica" w:eastAsiaTheme="minorEastAsia" w:hAnsi="Helvetica" w:cs="Helvetica"/>
                <w:sz w:val="18"/>
              </w:rPr>
              <w:t>otification (active date + 11 months)</w:t>
            </w:r>
          </w:p>
        </w:tc>
        <w:tc>
          <w:tcPr>
            <w:tcW w:w="2790" w:type="dxa"/>
            <w:shd w:val="clear" w:color="auto" w:fill="D9D9D9" w:themeFill="background1" w:themeFillShade="D9"/>
          </w:tcPr>
          <w:p w14:paraId="07A1C68E"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45B67304" w14:textId="77777777" w:rsidTr="00155824">
        <w:tc>
          <w:tcPr>
            <w:tcW w:w="5670" w:type="dxa"/>
            <w:shd w:val="clear" w:color="auto" w:fill="D9D9D9" w:themeFill="background1" w:themeFillShade="D9"/>
          </w:tcPr>
          <w:p w14:paraId="27A56A74" w14:textId="0C93BAC2" w:rsidR="00A30A5E" w:rsidRPr="00A30A5E" w:rsidRDefault="002420BF" w:rsidP="003955B3">
            <w:pPr>
              <w:tabs>
                <w:tab w:val="left" w:pos="1275"/>
              </w:tabs>
              <w:rPr>
                <w:rFonts w:ascii="Helvetica" w:eastAsiaTheme="minorEastAsia" w:hAnsi="Helvetica" w:cs="Helvetica"/>
                <w:sz w:val="18"/>
              </w:rPr>
            </w:pPr>
            <w:r>
              <w:rPr>
                <w:rFonts w:ascii="Helvetica" w:eastAsiaTheme="minorEastAsia" w:hAnsi="Helvetica" w:cs="Helvetica"/>
                <w:sz w:val="18"/>
              </w:rPr>
              <w:t>New North documents</w:t>
            </w:r>
            <w:r w:rsidR="00A30A5E" w:rsidRPr="00A30A5E">
              <w:rPr>
                <w:rFonts w:ascii="Helvetica" w:eastAsiaTheme="minorEastAsia" w:hAnsi="Helvetica" w:cs="Helvetica"/>
                <w:sz w:val="18"/>
              </w:rPr>
              <w:t xml:space="preserve"> are renewed</w:t>
            </w:r>
          </w:p>
        </w:tc>
        <w:tc>
          <w:tcPr>
            <w:tcW w:w="2790" w:type="dxa"/>
            <w:shd w:val="clear" w:color="auto" w:fill="D9D9D9" w:themeFill="background1" w:themeFillShade="D9"/>
          </w:tcPr>
          <w:p w14:paraId="0FF1AE3F" w14:textId="77777777" w:rsidR="00A30A5E" w:rsidRPr="00A30A5E" w:rsidRDefault="00A30A5E" w:rsidP="00A30A5E">
            <w:pPr>
              <w:tabs>
                <w:tab w:val="left" w:pos="1275"/>
              </w:tabs>
              <w:rPr>
                <w:rFonts w:ascii="Helvetica" w:eastAsiaTheme="minorEastAsia" w:hAnsi="Helvetica" w:cs="Helvetica"/>
                <w:sz w:val="18"/>
              </w:rPr>
            </w:pPr>
          </w:p>
        </w:tc>
      </w:tr>
      <w:tr w:rsidR="00A30A5E" w:rsidRPr="00A30A5E" w14:paraId="3D0FBA21" w14:textId="77777777" w:rsidTr="00155824">
        <w:tc>
          <w:tcPr>
            <w:tcW w:w="5670" w:type="dxa"/>
            <w:shd w:val="clear" w:color="auto" w:fill="D9D9D9" w:themeFill="background1" w:themeFillShade="D9"/>
          </w:tcPr>
          <w:p w14:paraId="036728EA" w14:textId="77777777" w:rsidR="00A30A5E" w:rsidRPr="00A30A5E" w:rsidRDefault="00A30A5E" w:rsidP="00A30A5E">
            <w:pPr>
              <w:tabs>
                <w:tab w:val="left" w:pos="1275"/>
              </w:tabs>
              <w:rPr>
                <w:rFonts w:ascii="Helvetica" w:eastAsiaTheme="minorEastAsia" w:hAnsi="Helvetica" w:cs="Helvetica"/>
                <w:sz w:val="16"/>
              </w:rPr>
            </w:pPr>
          </w:p>
        </w:tc>
        <w:tc>
          <w:tcPr>
            <w:tcW w:w="2790" w:type="dxa"/>
            <w:shd w:val="clear" w:color="auto" w:fill="D9D9D9" w:themeFill="background1" w:themeFillShade="D9"/>
          </w:tcPr>
          <w:p w14:paraId="27993EEC" w14:textId="77777777" w:rsidR="00A30A5E" w:rsidRPr="00A30A5E" w:rsidRDefault="00A30A5E" w:rsidP="00A30A5E">
            <w:pPr>
              <w:tabs>
                <w:tab w:val="left" w:pos="1275"/>
              </w:tabs>
              <w:rPr>
                <w:rFonts w:ascii="Helvetica" w:eastAsiaTheme="minorEastAsia" w:hAnsi="Helvetica" w:cs="Helvetica"/>
                <w:sz w:val="16"/>
              </w:rPr>
            </w:pPr>
          </w:p>
        </w:tc>
      </w:tr>
    </w:tbl>
    <w:p w14:paraId="1F644807" w14:textId="77777777" w:rsidR="007221FB" w:rsidRPr="00EE5450" w:rsidRDefault="007221FB" w:rsidP="00A30A5E">
      <w:pPr>
        <w:tabs>
          <w:tab w:val="left" w:pos="1275"/>
        </w:tabs>
        <w:rPr>
          <w:rFonts w:ascii="Helvetica" w:hAnsi="Helvetica" w:cs="Helvetica"/>
          <w:sz w:val="16"/>
        </w:rPr>
      </w:pPr>
    </w:p>
    <w:sectPr w:rsidR="007221FB" w:rsidRPr="00EE5450" w:rsidSect="00BE2A03">
      <w:headerReference w:type="default" r:id="rId11"/>
      <w:footerReference w:type="default" r:id="rId12"/>
      <w:pgSz w:w="12240" w:h="15840"/>
      <w:pgMar w:top="1008" w:right="230" w:bottom="1008" w:left="230" w:header="36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88BC2" w14:textId="77777777" w:rsidR="005A49CC" w:rsidRDefault="005A49CC" w:rsidP="003A33FA">
      <w:r>
        <w:separator/>
      </w:r>
    </w:p>
  </w:endnote>
  <w:endnote w:type="continuationSeparator" w:id="0">
    <w:p w14:paraId="5F82824E" w14:textId="77777777" w:rsidR="005A49CC" w:rsidRDefault="005A49CC" w:rsidP="003A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69F8" w14:textId="77777777" w:rsidR="009C23B7" w:rsidRDefault="009C23B7" w:rsidP="009C23B7">
    <w:pPr>
      <w:pStyle w:val="Footer"/>
      <w:ind w:left="450"/>
    </w:pPr>
    <w:r>
      <w:rPr>
        <w:noProof/>
      </w:rPr>
      <w:drawing>
        <wp:inline distT="0" distB="0" distL="0" distR="0" wp14:anchorId="236CADD5" wp14:editId="1B5582F2">
          <wp:extent cx="7001256" cy="4602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 Shovel_footer.jpg"/>
                  <pic:cNvPicPr/>
                </pic:nvPicPr>
                <pic:blipFill>
                  <a:blip r:embed="rId1">
                    <a:extLst>
                      <a:ext uri="{28A0092B-C50C-407E-A947-70E740481C1C}">
                        <a14:useLocalDpi xmlns:a14="http://schemas.microsoft.com/office/drawing/2010/main" val="0"/>
                      </a:ext>
                    </a:extLst>
                  </a:blip>
                  <a:stretch>
                    <a:fillRect/>
                  </a:stretch>
                </pic:blipFill>
                <pic:spPr>
                  <a:xfrm>
                    <a:off x="0" y="0"/>
                    <a:ext cx="7001256" cy="460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52F53" w14:textId="77777777" w:rsidR="005A49CC" w:rsidRDefault="005A49CC" w:rsidP="003A33FA">
      <w:r>
        <w:separator/>
      </w:r>
    </w:p>
  </w:footnote>
  <w:footnote w:type="continuationSeparator" w:id="0">
    <w:p w14:paraId="3AFE363A" w14:textId="77777777" w:rsidR="005A49CC" w:rsidRDefault="005A49CC" w:rsidP="003A3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3A3F" w14:textId="77777777" w:rsidR="003A33FA" w:rsidRDefault="003A33FA" w:rsidP="003A33FA">
    <w:pPr>
      <w:pStyle w:val="Header"/>
      <w:ind w:left="9180"/>
    </w:pPr>
    <w:r>
      <w:rPr>
        <w:noProof/>
      </w:rPr>
      <w:drawing>
        <wp:inline distT="0" distB="0" distL="0" distR="0" wp14:anchorId="4DE4F245" wp14:editId="632F2A0A">
          <wp:extent cx="1603248" cy="5226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DC_New_North_Cobrand.jpg"/>
                  <pic:cNvPicPr/>
                </pic:nvPicPr>
                <pic:blipFill>
                  <a:blip r:embed="rId1">
                    <a:extLst>
                      <a:ext uri="{28A0092B-C50C-407E-A947-70E740481C1C}">
                        <a14:useLocalDpi xmlns:a14="http://schemas.microsoft.com/office/drawing/2010/main" val="0"/>
                      </a:ext>
                    </a:extLst>
                  </a:blip>
                  <a:stretch>
                    <a:fillRect/>
                  </a:stretch>
                </pic:blipFill>
                <pic:spPr>
                  <a:xfrm>
                    <a:off x="0" y="0"/>
                    <a:ext cx="1603248" cy="522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00874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94" type="#_x0000_t75" style="width:7.5pt;height:6pt;visibility:visible;mso-wrap-style:square" o:bullet="t">
        <v:imagedata r:id="rId1" o:title=""/>
      </v:shape>
    </w:pict>
  </w:numPicBullet>
  <w:numPicBullet w:numPicBulletId="1">
    <w:pict>
      <v:shape id="_x0000_i1095" type="#_x0000_t75" style="width:7.5pt;height:6pt;visibility:visible;mso-wrap-style:square" o:bullet="t">
        <v:imagedata r:id="rId2" o:title=""/>
      </v:shape>
    </w:pict>
  </w:numPicBullet>
  <w:abstractNum w:abstractNumId="0" w15:restartNumberingAfterBreak="0">
    <w:nsid w:val="009C7FF2"/>
    <w:multiLevelType w:val="hybridMultilevel"/>
    <w:tmpl w:val="5386C9B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866273"/>
    <w:multiLevelType w:val="hybridMultilevel"/>
    <w:tmpl w:val="F126F57A"/>
    <w:lvl w:ilvl="0" w:tplc="8F9867DC">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742C5"/>
    <w:multiLevelType w:val="hybridMultilevel"/>
    <w:tmpl w:val="987E800C"/>
    <w:lvl w:ilvl="0" w:tplc="A97A5FEE">
      <w:start w:val="1"/>
      <w:numFmt w:val="bullet"/>
      <w:lvlText w:val=""/>
      <w:lvlPicBulletId w:val="0"/>
      <w:lvlJc w:val="left"/>
      <w:pPr>
        <w:tabs>
          <w:tab w:val="num" w:pos="2520"/>
        </w:tabs>
        <w:ind w:left="2520" w:hanging="360"/>
      </w:pPr>
      <w:rPr>
        <w:rFonts w:ascii="Symbol" w:hAnsi="Symbol" w:hint="default"/>
      </w:rPr>
    </w:lvl>
    <w:lvl w:ilvl="1" w:tplc="98989D74" w:tentative="1">
      <w:start w:val="1"/>
      <w:numFmt w:val="bullet"/>
      <w:lvlText w:val=""/>
      <w:lvlJc w:val="left"/>
      <w:pPr>
        <w:tabs>
          <w:tab w:val="num" w:pos="3240"/>
        </w:tabs>
        <w:ind w:left="3240" w:hanging="360"/>
      </w:pPr>
      <w:rPr>
        <w:rFonts w:ascii="Symbol" w:hAnsi="Symbol" w:hint="default"/>
      </w:rPr>
    </w:lvl>
    <w:lvl w:ilvl="2" w:tplc="1190046C" w:tentative="1">
      <w:start w:val="1"/>
      <w:numFmt w:val="bullet"/>
      <w:lvlText w:val=""/>
      <w:lvlJc w:val="left"/>
      <w:pPr>
        <w:tabs>
          <w:tab w:val="num" w:pos="3960"/>
        </w:tabs>
        <w:ind w:left="3960" w:hanging="360"/>
      </w:pPr>
      <w:rPr>
        <w:rFonts w:ascii="Symbol" w:hAnsi="Symbol" w:hint="default"/>
      </w:rPr>
    </w:lvl>
    <w:lvl w:ilvl="3" w:tplc="0DEEAE76" w:tentative="1">
      <w:start w:val="1"/>
      <w:numFmt w:val="bullet"/>
      <w:lvlText w:val=""/>
      <w:lvlJc w:val="left"/>
      <w:pPr>
        <w:tabs>
          <w:tab w:val="num" w:pos="4680"/>
        </w:tabs>
        <w:ind w:left="4680" w:hanging="360"/>
      </w:pPr>
      <w:rPr>
        <w:rFonts w:ascii="Symbol" w:hAnsi="Symbol" w:hint="default"/>
      </w:rPr>
    </w:lvl>
    <w:lvl w:ilvl="4" w:tplc="8D70A82E" w:tentative="1">
      <w:start w:val="1"/>
      <w:numFmt w:val="bullet"/>
      <w:lvlText w:val=""/>
      <w:lvlJc w:val="left"/>
      <w:pPr>
        <w:tabs>
          <w:tab w:val="num" w:pos="5400"/>
        </w:tabs>
        <w:ind w:left="5400" w:hanging="360"/>
      </w:pPr>
      <w:rPr>
        <w:rFonts w:ascii="Symbol" w:hAnsi="Symbol" w:hint="default"/>
      </w:rPr>
    </w:lvl>
    <w:lvl w:ilvl="5" w:tplc="9AFEAABA" w:tentative="1">
      <w:start w:val="1"/>
      <w:numFmt w:val="bullet"/>
      <w:lvlText w:val=""/>
      <w:lvlJc w:val="left"/>
      <w:pPr>
        <w:tabs>
          <w:tab w:val="num" w:pos="6120"/>
        </w:tabs>
        <w:ind w:left="6120" w:hanging="360"/>
      </w:pPr>
      <w:rPr>
        <w:rFonts w:ascii="Symbol" w:hAnsi="Symbol" w:hint="default"/>
      </w:rPr>
    </w:lvl>
    <w:lvl w:ilvl="6" w:tplc="45543DB6" w:tentative="1">
      <w:start w:val="1"/>
      <w:numFmt w:val="bullet"/>
      <w:lvlText w:val=""/>
      <w:lvlJc w:val="left"/>
      <w:pPr>
        <w:tabs>
          <w:tab w:val="num" w:pos="6840"/>
        </w:tabs>
        <w:ind w:left="6840" w:hanging="360"/>
      </w:pPr>
      <w:rPr>
        <w:rFonts w:ascii="Symbol" w:hAnsi="Symbol" w:hint="default"/>
      </w:rPr>
    </w:lvl>
    <w:lvl w:ilvl="7" w:tplc="CC0697FA" w:tentative="1">
      <w:start w:val="1"/>
      <w:numFmt w:val="bullet"/>
      <w:lvlText w:val=""/>
      <w:lvlJc w:val="left"/>
      <w:pPr>
        <w:tabs>
          <w:tab w:val="num" w:pos="7560"/>
        </w:tabs>
        <w:ind w:left="7560" w:hanging="360"/>
      </w:pPr>
      <w:rPr>
        <w:rFonts w:ascii="Symbol" w:hAnsi="Symbol" w:hint="default"/>
      </w:rPr>
    </w:lvl>
    <w:lvl w:ilvl="8" w:tplc="ECE6E64A"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161E2C9A"/>
    <w:multiLevelType w:val="hybridMultilevel"/>
    <w:tmpl w:val="8C98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04AD2"/>
    <w:multiLevelType w:val="hybridMultilevel"/>
    <w:tmpl w:val="2470201C"/>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0C4250"/>
    <w:multiLevelType w:val="hybridMultilevel"/>
    <w:tmpl w:val="8B2200A6"/>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F2683"/>
    <w:multiLevelType w:val="hybridMultilevel"/>
    <w:tmpl w:val="74CC5456"/>
    <w:lvl w:ilvl="0" w:tplc="C3D44986">
      <w:start w:val="1"/>
      <w:numFmt w:val="bullet"/>
      <w:lvlText w:val=""/>
      <w:lvlPicBulletId w:val="1"/>
      <w:lvlJc w:val="left"/>
      <w:pPr>
        <w:tabs>
          <w:tab w:val="num" w:pos="2520"/>
        </w:tabs>
        <w:ind w:left="2520" w:hanging="360"/>
      </w:pPr>
      <w:rPr>
        <w:rFonts w:ascii="Symbol" w:hAnsi="Symbol" w:hint="default"/>
      </w:rPr>
    </w:lvl>
    <w:lvl w:ilvl="1" w:tplc="0378928A" w:tentative="1">
      <w:start w:val="1"/>
      <w:numFmt w:val="bullet"/>
      <w:lvlText w:val=""/>
      <w:lvlJc w:val="left"/>
      <w:pPr>
        <w:tabs>
          <w:tab w:val="num" w:pos="3240"/>
        </w:tabs>
        <w:ind w:left="3240" w:hanging="360"/>
      </w:pPr>
      <w:rPr>
        <w:rFonts w:ascii="Symbol" w:hAnsi="Symbol" w:hint="default"/>
      </w:rPr>
    </w:lvl>
    <w:lvl w:ilvl="2" w:tplc="62945EC0" w:tentative="1">
      <w:start w:val="1"/>
      <w:numFmt w:val="bullet"/>
      <w:lvlText w:val=""/>
      <w:lvlJc w:val="left"/>
      <w:pPr>
        <w:tabs>
          <w:tab w:val="num" w:pos="3960"/>
        </w:tabs>
        <w:ind w:left="3960" w:hanging="360"/>
      </w:pPr>
      <w:rPr>
        <w:rFonts w:ascii="Symbol" w:hAnsi="Symbol" w:hint="default"/>
      </w:rPr>
    </w:lvl>
    <w:lvl w:ilvl="3" w:tplc="484A95FC" w:tentative="1">
      <w:start w:val="1"/>
      <w:numFmt w:val="bullet"/>
      <w:lvlText w:val=""/>
      <w:lvlJc w:val="left"/>
      <w:pPr>
        <w:tabs>
          <w:tab w:val="num" w:pos="4680"/>
        </w:tabs>
        <w:ind w:left="4680" w:hanging="360"/>
      </w:pPr>
      <w:rPr>
        <w:rFonts w:ascii="Symbol" w:hAnsi="Symbol" w:hint="default"/>
      </w:rPr>
    </w:lvl>
    <w:lvl w:ilvl="4" w:tplc="82186376" w:tentative="1">
      <w:start w:val="1"/>
      <w:numFmt w:val="bullet"/>
      <w:lvlText w:val=""/>
      <w:lvlJc w:val="left"/>
      <w:pPr>
        <w:tabs>
          <w:tab w:val="num" w:pos="5400"/>
        </w:tabs>
        <w:ind w:left="5400" w:hanging="360"/>
      </w:pPr>
      <w:rPr>
        <w:rFonts w:ascii="Symbol" w:hAnsi="Symbol" w:hint="default"/>
      </w:rPr>
    </w:lvl>
    <w:lvl w:ilvl="5" w:tplc="18F257DE" w:tentative="1">
      <w:start w:val="1"/>
      <w:numFmt w:val="bullet"/>
      <w:lvlText w:val=""/>
      <w:lvlJc w:val="left"/>
      <w:pPr>
        <w:tabs>
          <w:tab w:val="num" w:pos="6120"/>
        </w:tabs>
        <w:ind w:left="6120" w:hanging="360"/>
      </w:pPr>
      <w:rPr>
        <w:rFonts w:ascii="Symbol" w:hAnsi="Symbol" w:hint="default"/>
      </w:rPr>
    </w:lvl>
    <w:lvl w:ilvl="6" w:tplc="75189E1E" w:tentative="1">
      <w:start w:val="1"/>
      <w:numFmt w:val="bullet"/>
      <w:lvlText w:val=""/>
      <w:lvlJc w:val="left"/>
      <w:pPr>
        <w:tabs>
          <w:tab w:val="num" w:pos="6840"/>
        </w:tabs>
        <w:ind w:left="6840" w:hanging="360"/>
      </w:pPr>
      <w:rPr>
        <w:rFonts w:ascii="Symbol" w:hAnsi="Symbol" w:hint="default"/>
      </w:rPr>
    </w:lvl>
    <w:lvl w:ilvl="7" w:tplc="88ACAF0C" w:tentative="1">
      <w:start w:val="1"/>
      <w:numFmt w:val="bullet"/>
      <w:lvlText w:val=""/>
      <w:lvlJc w:val="left"/>
      <w:pPr>
        <w:tabs>
          <w:tab w:val="num" w:pos="7560"/>
        </w:tabs>
        <w:ind w:left="7560" w:hanging="360"/>
      </w:pPr>
      <w:rPr>
        <w:rFonts w:ascii="Symbol" w:hAnsi="Symbol" w:hint="default"/>
      </w:rPr>
    </w:lvl>
    <w:lvl w:ilvl="8" w:tplc="D21AC84C" w:tentative="1">
      <w:start w:val="1"/>
      <w:numFmt w:val="bullet"/>
      <w:lvlText w:val=""/>
      <w:lvlJc w:val="left"/>
      <w:pPr>
        <w:tabs>
          <w:tab w:val="num" w:pos="8280"/>
        </w:tabs>
        <w:ind w:left="8280" w:hanging="360"/>
      </w:pPr>
      <w:rPr>
        <w:rFonts w:ascii="Symbol" w:hAnsi="Symbol" w:hint="default"/>
      </w:rPr>
    </w:lvl>
  </w:abstractNum>
  <w:abstractNum w:abstractNumId="7" w15:restartNumberingAfterBreak="0">
    <w:nsid w:val="2D57242F"/>
    <w:multiLevelType w:val="hybridMultilevel"/>
    <w:tmpl w:val="B70A7CF4"/>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244F36"/>
    <w:multiLevelType w:val="hybridMultilevel"/>
    <w:tmpl w:val="2DE890E4"/>
    <w:lvl w:ilvl="0" w:tplc="DFFC7D4C">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63B5E"/>
    <w:multiLevelType w:val="hybridMultilevel"/>
    <w:tmpl w:val="DD04A54C"/>
    <w:lvl w:ilvl="0" w:tplc="20AA701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EF1526"/>
    <w:multiLevelType w:val="hybridMultilevel"/>
    <w:tmpl w:val="F6629E1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172517"/>
    <w:multiLevelType w:val="hybridMultilevel"/>
    <w:tmpl w:val="16B691F0"/>
    <w:lvl w:ilvl="0" w:tplc="1FB276AC">
      <w:start w:val="1"/>
      <w:numFmt w:val="bullet"/>
      <w:lvlText w:val=""/>
      <w:lvlPicBulletId w:val="1"/>
      <w:lvlJc w:val="left"/>
      <w:pPr>
        <w:tabs>
          <w:tab w:val="num" w:pos="1800"/>
        </w:tabs>
        <w:ind w:left="1800" w:hanging="360"/>
      </w:pPr>
      <w:rPr>
        <w:rFonts w:ascii="Symbol" w:hAnsi="Symbol" w:hint="default"/>
      </w:rPr>
    </w:lvl>
    <w:lvl w:ilvl="1" w:tplc="3E582C38" w:tentative="1">
      <w:start w:val="1"/>
      <w:numFmt w:val="bullet"/>
      <w:lvlText w:val=""/>
      <w:lvlJc w:val="left"/>
      <w:pPr>
        <w:tabs>
          <w:tab w:val="num" w:pos="2520"/>
        </w:tabs>
        <w:ind w:left="2520" w:hanging="360"/>
      </w:pPr>
      <w:rPr>
        <w:rFonts w:ascii="Symbol" w:hAnsi="Symbol" w:hint="default"/>
      </w:rPr>
    </w:lvl>
    <w:lvl w:ilvl="2" w:tplc="DE3664F0" w:tentative="1">
      <w:start w:val="1"/>
      <w:numFmt w:val="bullet"/>
      <w:lvlText w:val=""/>
      <w:lvlJc w:val="left"/>
      <w:pPr>
        <w:tabs>
          <w:tab w:val="num" w:pos="3240"/>
        </w:tabs>
        <w:ind w:left="3240" w:hanging="360"/>
      </w:pPr>
      <w:rPr>
        <w:rFonts w:ascii="Symbol" w:hAnsi="Symbol" w:hint="default"/>
      </w:rPr>
    </w:lvl>
    <w:lvl w:ilvl="3" w:tplc="C06A475C" w:tentative="1">
      <w:start w:val="1"/>
      <w:numFmt w:val="bullet"/>
      <w:lvlText w:val=""/>
      <w:lvlJc w:val="left"/>
      <w:pPr>
        <w:tabs>
          <w:tab w:val="num" w:pos="3960"/>
        </w:tabs>
        <w:ind w:left="3960" w:hanging="360"/>
      </w:pPr>
      <w:rPr>
        <w:rFonts w:ascii="Symbol" w:hAnsi="Symbol" w:hint="default"/>
      </w:rPr>
    </w:lvl>
    <w:lvl w:ilvl="4" w:tplc="F6F6C05E" w:tentative="1">
      <w:start w:val="1"/>
      <w:numFmt w:val="bullet"/>
      <w:lvlText w:val=""/>
      <w:lvlJc w:val="left"/>
      <w:pPr>
        <w:tabs>
          <w:tab w:val="num" w:pos="4680"/>
        </w:tabs>
        <w:ind w:left="4680" w:hanging="360"/>
      </w:pPr>
      <w:rPr>
        <w:rFonts w:ascii="Symbol" w:hAnsi="Symbol" w:hint="default"/>
      </w:rPr>
    </w:lvl>
    <w:lvl w:ilvl="5" w:tplc="89086F88" w:tentative="1">
      <w:start w:val="1"/>
      <w:numFmt w:val="bullet"/>
      <w:lvlText w:val=""/>
      <w:lvlJc w:val="left"/>
      <w:pPr>
        <w:tabs>
          <w:tab w:val="num" w:pos="5400"/>
        </w:tabs>
        <w:ind w:left="5400" w:hanging="360"/>
      </w:pPr>
      <w:rPr>
        <w:rFonts w:ascii="Symbol" w:hAnsi="Symbol" w:hint="default"/>
      </w:rPr>
    </w:lvl>
    <w:lvl w:ilvl="6" w:tplc="1410FD16" w:tentative="1">
      <w:start w:val="1"/>
      <w:numFmt w:val="bullet"/>
      <w:lvlText w:val=""/>
      <w:lvlJc w:val="left"/>
      <w:pPr>
        <w:tabs>
          <w:tab w:val="num" w:pos="6120"/>
        </w:tabs>
        <w:ind w:left="6120" w:hanging="360"/>
      </w:pPr>
      <w:rPr>
        <w:rFonts w:ascii="Symbol" w:hAnsi="Symbol" w:hint="default"/>
      </w:rPr>
    </w:lvl>
    <w:lvl w:ilvl="7" w:tplc="C25A85A8" w:tentative="1">
      <w:start w:val="1"/>
      <w:numFmt w:val="bullet"/>
      <w:lvlText w:val=""/>
      <w:lvlJc w:val="left"/>
      <w:pPr>
        <w:tabs>
          <w:tab w:val="num" w:pos="6840"/>
        </w:tabs>
        <w:ind w:left="6840" w:hanging="360"/>
      </w:pPr>
      <w:rPr>
        <w:rFonts w:ascii="Symbol" w:hAnsi="Symbol" w:hint="default"/>
      </w:rPr>
    </w:lvl>
    <w:lvl w:ilvl="8" w:tplc="25186DEC" w:tentative="1">
      <w:start w:val="1"/>
      <w:numFmt w:val="bullet"/>
      <w:lvlText w:val=""/>
      <w:lvlJc w:val="left"/>
      <w:pPr>
        <w:tabs>
          <w:tab w:val="num" w:pos="7560"/>
        </w:tabs>
        <w:ind w:left="7560" w:hanging="360"/>
      </w:pPr>
      <w:rPr>
        <w:rFonts w:ascii="Symbol" w:hAnsi="Symbol" w:hint="default"/>
      </w:rPr>
    </w:lvl>
  </w:abstractNum>
  <w:abstractNum w:abstractNumId="12" w15:restartNumberingAfterBreak="0">
    <w:nsid w:val="4D916DC6"/>
    <w:multiLevelType w:val="multilevel"/>
    <w:tmpl w:val="EF32105E"/>
    <w:lvl w:ilvl="0">
      <w:start w:val="1"/>
      <w:numFmt w:val="decimal"/>
      <w:lvlText w:val="%1."/>
      <w:lvlJc w:val="left"/>
      <w:pPr>
        <w:ind w:left="720" w:hanging="360"/>
      </w:pPr>
      <w:rPr>
        <w:rFonts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B66DDB"/>
    <w:multiLevelType w:val="hybridMultilevel"/>
    <w:tmpl w:val="4A840C26"/>
    <w:lvl w:ilvl="0" w:tplc="4844DE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CE145D"/>
    <w:multiLevelType w:val="hybridMultilevel"/>
    <w:tmpl w:val="F540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744474"/>
    <w:multiLevelType w:val="hybridMultilevel"/>
    <w:tmpl w:val="8CF40E50"/>
    <w:lvl w:ilvl="0" w:tplc="20AA7016">
      <w:start w:val="1"/>
      <w:numFmt w:val="bullet"/>
      <w:lvlText w:val=""/>
      <w:lvlJc w:val="left"/>
      <w:pPr>
        <w:ind w:left="360" w:hanging="360"/>
      </w:pPr>
      <w:rPr>
        <w:rFonts w:ascii="Symbol" w:hAnsi="Symbol" w:hint="default"/>
      </w:rPr>
    </w:lvl>
    <w:lvl w:ilvl="1" w:tplc="20AA701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FD0C76"/>
    <w:multiLevelType w:val="hybridMultilevel"/>
    <w:tmpl w:val="63F04338"/>
    <w:lvl w:ilvl="0" w:tplc="20AA70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612834"/>
    <w:multiLevelType w:val="hybridMultilevel"/>
    <w:tmpl w:val="40C63F22"/>
    <w:lvl w:ilvl="0" w:tplc="78305C3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F6883"/>
    <w:multiLevelType w:val="hybridMultilevel"/>
    <w:tmpl w:val="2DD46688"/>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C9115F"/>
    <w:multiLevelType w:val="hybridMultilevel"/>
    <w:tmpl w:val="4184D5F4"/>
    <w:lvl w:ilvl="0" w:tplc="B47A4BA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283CDE"/>
    <w:multiLevelType w:val="hybridMultilevel"/>
    <w:tmpl w:val="AB485920"/>
    <w:lvl w:ilvl="0" w:tplc="20AA7016">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C8A7B8A"/>
    <w:multiLevelType w:val="hybridMultilevel"/>
    <w:tmpl w:val="5C8E2D4E"/>
    <w:lvl w:ilvl="0" w:tplc="B47A4BA8">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11"/>
  </w:num>
  <w:num w:numId="4">
    <w:abstractNumId w:val="0"/>
  </w:num>
  <w:num w:numId="5">
    <w:abstractNumId w:val="20"/>
  </w:num>
  <w:num w:numId="6">
    <w:abstractNumId w:val="18"/>
  </w:num>
  <w:num w:numId="7">
    <w:abstractNumId w:val="8"/>
  </w:num>
  <w:num w:numId="8">
    <w:abstractNumId w:val="9"/>
  </w:num>
  <w:num w:numId="9">
    <w:abstractNumId w:val="15"/>
  </w:num>
  <w:num w:numId="10">
    <w:abstractNumId w:val="10"/>
  </w:num>
  <w:num w:numId="11">
    <w:abstractNumId w:val="7"/>
  </w:num>
  <w:num w:numId="12">
    <w:abstractNumId w:val="1"/>
  </w:num>
  <w:num w:numId="13">
    <w:abstractNumId w:val="5"/>
  </w:num>
  <w:num w:numId="14">
    <w:abstractNumId w:val="4"/>
  </w:num>
  <w:num w:numId="15">
    <w:abstractNumId w:val="16"/>
  </w:num>
  <w:num w:numId="16">
    <w:abstractNumId w:val="17"/>
  </w:num>
  <w:num w:numId="17">
    <w:abstractNumId w:val="14"/>
  </w:num>
  <w:num w:numId="18">
    <w:abstractNumId w:val="3"/>
  </w:num>
  <w:num w:numId="19">
    <w:abstractNumId w:val="21"/>
  </w:num>
  <w:num w:numId="20">
    <w:abstractNumId w:val="19"/>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FA"/>
    <w:rsid w:val="00080369"/>
    <w:rsid w:val="00085986"/>
    <w:rsid w:val="00086829"/>
    <w:rsid w:val="000E2811"/>
    <w:rsid w:val="001271D8"/>
    <w:rsid w:val="001378D0"/>
    <w:rsid w:val="00155824"/>
    <w:rsid w:val="001D556F"/>
    <w:rsid w:val="00223B09"/>
    <w:rsid w:val="002420BF"/>
    <w:rsid w:val="002429CD"/>
    <w:rsid w:val="00303BC0"/>
    <w:rsid w:val="00337853"/>
    <w:rsid w:val="003835F7"/>
    <w:rsid w:val="003955B3"/>
    <w:rsid w:val="003A33FA"/>
    <w:rsid w:val="004275D0"/>
    <w:rsid w:val="004A085C"/>
    <w:rsid w:val="00533214"/>
    <w:rsid w:val="0053428C"/>
    <w:rsid w:val="005A49CC"/>
    <w:rsid w:val="005B1C60"/>
    <w:rsid w:val="005D67EC"/>
    <w:rsid w:val="005E5D67"/>
    <w:rsid w:val="0060753F"/>
    <w:rsid w:val="006C55C4"/>
    <w:rsid w:val="007221FB"/>
    <w:rsid w:val="007A6FB1"/>
    <w:rsid w:val="007D2E85"/>
    <w:rsid w:val="00924D38"/>
    <w:rsid w:val="00962850"/>
    <w:rsid w:val="009C23B7"/>
    <w:rsid w:val="009F35CF"/>
    <w:rsid w:val="00A30A5E"/>
    <w:rsid w:val="00A35234"/>
    <w:rsid w:val="00AA308F"/>
    <w:rsid w:val="00B05902"/>
    <w:rsid w:val="00B16839"/>
    <w:rsid w:val="00B355DD"/>
    <w:rsid w:val="00B37FD5"/>
    <w:rsid w:val="00B42267"/>
    <w:rsid w:val="00B6572D"/>
    <w:rsid w:val="00BE2A03"/>
    <w:rsid w:val="00D11EF3"/>
    <w:rsid w:val="00D652F2"/>
    <w:rsid w:val="00DC371C"/>
    <w:rsid w:val="00E926F8"/>
    <w:rsid w:val="00EA78EC"/>
    <w:rsid w:val="00EE5450"/>
    <w:rsid w:val="00F057B9"/>
    <w:rsid w:val="00F7345C"/>
    <w:rsid w:val="00FC1DD7"/>
    <w:rsid w:val="00FC626F"/>
    <w:rsid w:val="00FF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D2BD0F9"/>
  <w14:defaultImageDpi w14:val="300"/>
  <w15:docId w15:val="{B7E1D540-78A0-4A3A-AA34-295BF114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3D0"/>
    <w:rPr>
      <w:rFonts w:ascii="Lucida Grande" w:hAnsi="Lucida Grande"/>
      <w:sz w:val="18"/>
      <w:szCs w:val="18"/>
    </w:rPr>
  </w:style>
  <w:style w:type="paragraph" w:styleId="Header">
    <w:name w:val="header"/>
    <w:basedOn w:val="Normal"/>
    <w:link w:val="HeaderChar"/>
    <w:uiPriority w:val="99"/>
    <w:unhideWhenUsed/>
    <w:rsid w:val="003A33FA"/>
    <w:pPr>
      <w:tabs>
        <w:tab w:val="center" w:pos="4320"/>
        <w:tab w:val="right" w:pos="8640"/>
      </w:tabs>
    </w:pPr>
  </w:style>
  <w:style w:type="character" w:customStyle="1" w:styleId="HeaderChar">
    <w:name w:val="Header Char"/>
    <w:basedOn w:val="DefaultParagraphFont"/>
    <w:link w:val="Header"/>
    <w:uiPriority w:val="99"/>
    <w:rsid w:val="003A33FA"/>
    <w:rPr>
      <w:sz w:val="24"/>
      <w:szCs w:val="24"/>
      <w:lang w:eastAsia="en-US"/>
    </w:rPr>
  </w:style>
  <w:style w:type="paragraph" w:styleId="Footer">
    <w:name w:val="footer"/>
    <w:basedOn w:val="Normal"/>
    <w:link w:val="FooterChar"/>
    <w:uiPriority w:val="99"/>
    <w:unhideWhenUsed/>
    <w:rsid w:val="003A33FA"/>
    <w:pPr>
      <w:tabs>
        <w:tab w:val="center" w:pos="4320"/>
        <w:tab w:val="right" w:pos="8640"/>
      </w:tabs>
    </w:pPr>
  </w:style>
  <w:style w:type="character" w:customStyle="1" w:styleId="FooterChar">
    <w:name w:val="Footer Char"/>
    <w:basedOn w:val="DefaultParagraphFont"/>
    <w:link w:val="Footer"/>
    <w:uiPriority w:val="99"/>
    <w:rsid w:val="003A33FA"/>
    <w:rPr>
      <w:sz w:val="24"/>
      <w:szCs w:val="24"/>
      <w:lang w:eastAsia="en-US"/>
    </w:rPr>
  </w:style>
  <w:style w:type="paragraph" w:styleId="ListParagraph">
    <w:name w:val="List Paragraph"/>
    <w:basedOn w:val="Normal"/>
    <w:uiPriority w:val="34"/>
    <w:qFormat/>
    <w:rsid w:val="00962850"/>
    <w:pPr>
      <w:ind w:left="720"/>
      <w:contextualSpacing/>
    </w:pPr>
  </w:style>
  <w:style w:type="table" w:styleId="TableGrid">
    <w:name w:val="Table Grid"/>
    <w:basedOn w:val="TableNormal"/>
    <w:uiPriority w:val="59"/>
    <w:rsid w:val="007221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21F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7EA13838B46E489166DED603B65149" ma:contentTypeVersion="14" ma:contentTypeDescription="Create a new document." ma:contentTypeScope="" ma:versionID="8b8be8c158803dc4ded632d0b0aa9407">
  <xsd:schema xmlns:xsd="http://www.w3.org/2001/XMLSchema" xmlns:xs="http://www.w3.org/2001/XMLSchema" xmlns:p="http://schemas.microsoft.com/office/2006/metadata/properties" xmlns:ns2="80cbfefd-6b2f-4c56-a0d9-f088ed239eef" xmlns:ns3="f17ae170-cb63-4fbf-b236-628120869f86" targetNamespace="http://schemas.microsoft.com/office/2006/metadata/properties" ma:root="true" ma:fieldsID="4da7f8c10bbb413f55c4533f7e78fcd5" ns2:_="" ns3:_="">
    <xsd:import namespace="80cbfefd-6b2f-4c56-a0d9-f088ed239eef"/>
    <xsd:import namespace="f17ae170-cb63-4fbf-b236-628120869f8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bfefd-6b2f-4c56-a0d9-f088ed239e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7ae170-cb63-4fbf-b236-628120869f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0690B-25AE-4011-937E-6603C551F08E}">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f17ae170-cb63-4fbf-b236-628120869f86"/>
    <ds:schemaRef ds:uri="80cbfefd-6b2f-4c56-a0d9-f088ed239eef"/>
    <ds:schemaRef ds:uri="http://www.w3.org/XML/1998/namespace"/>
    <ds:schemaRef ds:uri="http://purl.org/dc/dcmitype/"/>
  </ds:schemaRefs>
</ds:datastoreItem>
</file>

<file path=customXml/itemProps2.xml><?xml version="1.0" encoding="utf-8"?>
<ds:datastoreItem xmlns:ds="http://schemas.openxmlformats.org/officeDocument/2006/customXml" ds:itemID="{9D5379FC-C670-4FD7-9915-9D83B42F7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bfefd-6b2f-4c56-a0d9-f088ed239eef"/>
    <ds:schemaRef ds:uri="f17ae170-cb63-4fbf-b236-628120869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6C7F1-B46E-4D41-96AF-BB62400B23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Lorissa Banuelos</cp:lastModifiedBy>
  <cp:revision>7</cp:revision>
  <dcterms:created xsi:type="dcterms:W3CDTF">2020-10-19T19:36:00Z</dcterms:created>
  <dcterms:modified xsi:type="dcterms:W3CDTF">2020-10-19T20:23:00Z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0x010100B97EA13838B46E489166DED603B65149</vt:lpwstr>
  </property>
</Properties>
</file>