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EF6D6" w14:textId="77777777" w:rsidR="00D652F2" w:rsidRPr="00F057B9" w:rsidRDefault="007D2E85" w:rsidP="007221FB">
      <w:pPr>
        <w:ind w:left="720" w:right="720"/>
        <w:rPr>
          <w:rFonts w:ascii="Helvetica" w:hAnsi="Helvetica" w:cs="Helvetica"/>
        </w:rPr>
      </w:pPr>
      <w:r>
        <w:rPr>
          <w:rFonts w:ascii="Helvetica" w:hAnsi="Helvetica" w:cs="Helvetica"/>
          <w:noProof/>
        </w:rPr>
        <mc:AlternateContent>
          <mc:Choice Requires="wps">
            <w:drawing>
              <wp:anchor distT="0" distB="0" distL="114300" distR="114300" simplePos="0" relativeHeight="251668992" behindDoc="0" locked="0" layoutInCell="1" allowOverlap="1" wp14:anchorId="652BE552" wp14:editId="60095E24">
                <wp:simplePos x="0" y="0"/>
                <wp:positionH relativeFrom="column">
                  <wp:posOffset>4118279</wp:posOffset>
                </wp:positionH>
                <wp:positionV relativeFrom="paragraph">
                  <wp:posOffset>5611495</wp:posOffset>
                </wp:positionV>
                <wp:extent cx="3038475" cy="2165420"/>
                <wp:effectExtent l="0" t="0" r="28575" b="25400"/>
                <wp:wrapNone/>
                <wp:docPr id="208" name="Text Box 208"/>
                <wp:cNvGraphicFramePr/>
                <a:graphic xmlns:a="http://schemas.openxmlformats.org/drawingml/2006/main">
                  <a:graphicData uri="http://schemas.microsoft.com/office/word/2010/wordprocessingShape">
                    <wps:wsp>
                      <wps:cNvSpPr txBox="1"/>
                      <wps:spPr>
                        <a:xfrm>
                          <a:off x="0" y="0"/>
                          <a:ext cx="3038475" cy="2165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8D4B17" w14:textId="77777777" w:rsidR="00B355DD" w:rsidRDefault="00B355DD" w:rsidP="00B355DD">
                            <w:pPr>
                              <w:jc w:val="center"/>
                              <w:rPr>
                                <w:rFonts w:ascii="Helvetica" w:hAnsi="Helvetica" w:cs="Helvetica"/>
                                <w:sz w:val="20"/>
                              </w:rPr>
                            </w:pPr>
                            <w:r>
                              <w:rPr>
                                <w:rFonts w:ascii="Helvetica" w:hAnsi="Helvetica" w:cs="Helvetica"/>
                                <w:sz w:val="20"/>
                              </w:rPr>
                              <w:t>Property (Primary) Contact Information</w:t>
                            </w:r>
                          </w:p>
                          <w:p w14:paraId="59868EA4" w14:textId="77777777" w:rsidR="00B355DD" w:rsidRDefault="00B355DD" w:rsidP="00B355DD">
                            <w:pPr>
                              <w:jc w:val="center"/>
                              <w:rPr>
                                <w:rFonts w:ascii="Helvetica" w:hAnsi="Helvetica" w:cs="Helvetica"/>
                                <w:sz w:val="20"/>
                              </w:rPr>
                            </w:pPr>
                          </w:p>
                          <w:p w14:paraId="1A1B08E4" w14:textId="77777777" w:rsidR="00B355DD" w:rsidRDefault="00B355DD" w:rsidP="00B355DD">
                            <w:pPr>
                              <w:rPr>
                                <w:rFonts w:ascii="Helvetica" w:hAnsi="Helvetica" w:cs="Helvetica"/>
                                <w:sz w:val="20"/>
                              </w:rPr>
                            </w:pPr>
                            <w:r>
                              <w:rPr>
                                <w:rFonts w:ascii="Helvetica" w:hAnsi="Helvetica" w:cs="Helvetica"/>
                                <w:sz w:val="20"/>
                              </w:rPr>
                              <w:t>Company:</w:t>
                            </w:r>
                            <w:r>
                              <w:rPr>
                                <w:rFonts w:ascii="Helvetica" w:hAnsi="Helvetica" w:cs="Helvetica"/>
                                <w:sz w:val="20"/>
                              </w:rPr>
                              <w:tab/>
                              <w:t>___________________________</w:t>
                            </w:r>
                          </w:p>
                          <w:p w14:paraId="1A30C81B" w14:textId="77777777" w:rsidR="00B355DD" w:rsidRDefault="00B355DD" w:rsidP="00B355DD">
                            <w:pPr>
                              <w:rPr>
                                <w:rFonts w:ascii="Helvetica" w:hAnsi="Helvetica" w:cs="Helvetica"/>
                                <w:sz w:val="20"/>
                              </w:rPr>
                            </w:pPr>
                          </w:p>
                          <w:p w14:paraId="5C796CE7" w14:textId="77777777" w:rsidR="00B355DD" w:rsidRDefault="00B355DD" w:rsidP="00B355DD">
                            <w:pPr>
                              <w:rPr>
                                <w:rFonts w:ascii="Helvetica" w:hAnsi="Helvetica" w:cs="Helvetica"/>
                                <w:sz w:val="20"/>
                              </w:rPr>
                            </w:pPr>
                            <w:r>
                              <w:rPr>
                                <w:rFonts w:ascii="Helvetica" w:hAnsi="Helvetica" w:cs="Helvetica"/>
                                <w:sz w:val="20"/>
                              </w:rPr>
                              <w:t>Name:</w:t>
                            </w:r>
                            <w:r>
                              <w:rPr>
                                <w:rFonts w:ascii="Helvetica" w:hAnsi="Helvetica" w:cs="Helvetica"/>
                                <w:sz w:val="20"/>
                              </w:rPr>
                              <w:tab/>
                            </w:r>
                            <w:r>
                              <w:rPr>
                                <w:rFonts w:ascii="Helvetica" w:hAnsi="Helvetica" w:cs="Helvetica"/>
                                <w:sz w:val="20"/>
                              </w:rPr>
                              <w:tab/>
                              <w:t>___________________________</w:t>
                            </w:r>
                          </w:p>
                          <w:p w14:paraId="3953C37E" w14:textId="77777777" w:rsidR="00FC626F" w:rsidRDefault="00FC626F" w:rsidP="00B355DD">
                            <w:pPr>
                              <w:rPr>
                                <w:rFonts w:ascii="Helvetica" w:hAnsi="Helvetica" w:cs="Helvetica"/>
                                <w:sz w:val="20"/>
                              </w:rPr>
                            </w:pPr>
                          </w:p>
                          <w:p w14:paraId="5D7F8FFD" w14:textId="77777777" w:rsidR="00FC626F" w:rsidRDefault="00FC626F" w:rsidP="00B355DD">
                            <w:pPr>
                              <w:rPr>
                                <w:rFonts w:ascii="Helvetica" w:hAnsi="Helvetica" w:cs="Helvetica"/>
                                <w:sz w:val="20"/>
                              </w:rPr>
                            </w:pPr>
                            <w:r>
                              <w:rPr>
                                <w:rFonts w:ascii="Helvetica" w:hAnsi="Helvetica" w:cs="Helvetica"/>
                                <w:sz w:val="20"/>
                              </w:rPr>
                              <w:t>Address:</w:t>
                            </w:r>
                            <w:r>
                              <w:rPr>
                                <w:rFonts w:ascii="Helvetica" w:hAnsi="Helvetica" w:cs="Helvetica"/>
                                <w:sz w:val="20"/>
                              </w:rPr>
                              <w:tab/>
                              <w:t>___________________________</w:t>
                            </w:r>
                          </w:p>
                          <w:p w14:paraId="01C3C73D" w14:textId="77777777" w:rsidR="00FC626F" w:rsidRDefault="00FC626F" w:rsidP="00B355DD">
                            <w:pPr>
                              <w:rPr>
                                <w:rFonts w:ascii="Helvetica" w:hAnsi="Helvetica" w:cs="Helvetica"/>
                                <w:sz w:val="20"/>
                              </w:rPr>
                            </w:pPr>
                          </w:p>
                          <w:p w14:paraId="4EBF18F8" w14:textId="77777777" w:rsidR="00FC626F" w:rsidRDefault="00FC626F" w:rsidP="00B355DD">
                            <w:pPr>
                              <w:rPr>
                                <w:rFonts w:ascii="Helvetica" w:hAnsi="Helvetica" w:cs="Helvetica"/>
                                <w:sz w:val="20"/>
                              </w:rPr>
                            </w:pPr>
                            <w:r>
                              <w:rPr>
                                <w:rFonts w:ascii="Helvetica" w:hAnsi="Helvetica" w:cs="Helvetica"/>
                                <w:sz w:val="20"/>
                              </w:rPr>
                              <w:tab/>
                            </w:r>
                            <w:r>
                              <w:rPr>
                                <w:rFonts w:ascii="Helvetica" w:hAnsi="Helvetica" w:cs="Helvetica"/>
                                <w:sz w:val="20"/>
                              </w:rPr>
                              <w:tab/>
                              <w:t>___________________________</w:t>
                            </w:r>
                          </w:p>
                          <w:p w14:paraId="142DC993" w14:textId="77777777" w:rsidR="00FC626F" w:rsidRDefault="00FC626F" w:rsidP="00B355DD">
                            <w:pPr>
                              <w:rPr>
                                <w:rFonts w:ascii="Helvetica" w:hAnsi="Helvetica" w:cs="Helvetica"/>
                                <w:sz w:val="20"/>
                              </w:rPr>
                            </w:pPr>
                          </w:p>
                          <w:p w14:paraId="3B9AD0F6" w14:textId="77777777" w:rsidR="00FC626F" w:rsidRDefault="00FC626F" w:rsidP="00B355DD">
                            <w:pPr>
                              <w:rPr>
                                <w:rFonts w:ascii="Helvetica" w:hAnsi="Helvetica" w:cs="Helvetica"/>
                                <w:sz w:val="20"/>
                              </w:rPr>
                            </w:pPr>
                            <w:r>
                              <w:rPr>
                                <w:rFonts w:ascii="Helvetica" w:hAnsi="Helvetica" w:cs="Helvetica"/>
                                <w:sz w:val="20"/>
                              </w:rPr>
                              <w:t>Phone:</w:t>
                            </w:r>
                            <w:r>
                              <w:rPr>
                                <w:rFonts w:ascii="Helvetica" w:hAnsi="Helvetica" w:cs="Helvetica"/>
                                <w:sz w:val="20"/>
                              </w:rPr>
                              <w:tab/>
                            </w:r>
                            <w:r>
                              <w:rPr>
                                <w:rFonts w:ascii="Helvetica" w:hAnsi="Helvetica" w:cs="Helvetica"/>
                                <w:sz w:val="20"/>
                              </w:rPr>
                              <w:tab/>
                              <w:t>___________________________</w:t>
                            </w:r>
                          </w:p>
                          <w:p w14:paraId="3D4F4EED" w14:textId="77777777" w:rsidR="00FC626F" w:rsidRDefault="00FC626F" w:rsidP="00B355DD">
                            <w:pPr>
                              <w:rPr>
                                <w:rFonts w:ascii="Helvetica" w:hAnsi="Helvetica" w:cs="Helvetica"/>
                                <w:sz w:val="20"/>
                              </w:rPr>
                            </w:pPr>
                          </w:p>
                          <w:p w14:paraId="2693A09B" w14:textId="77777777" w:rsidR="00FC626F" w:rsidRPr="00B355DD" w:rsidRDefault="00FC626F" w:rsidP="00B355DD">
                            <w:pPr>
                              <w:rPr>
                                <w:rFonts w:ascii="Helvetica" w:hAnsi="Helvetica" w:cs="Helvetica"/>
                                <w:sz w:val="20"/>
                              </w:rPr>
                            </w:pPr>
                            <w:r>
                              <w:rPr>
                                <w:rFonts w:ascii="Helvetica" w:hAnsi="Helvetica" w:cs="Helvetica"/>
                                <w:sz w:val="20"/>
                              </w:rPr>
                              <w:t>Email:</w:t>
                            </w:r>
                            <w:r>
                              <w:rPr>
                                <w:rFonts w:ascii="Helvetica" w:hAnsi="Helvetica" w:cs="Helvetica"/>
                                <w:sz w:val="20"/>
                              </w:rPr>
                              <w:tab/>
                            </w:r>
                            <w:r>
                              <w:rPr>
                                <w:rFonts w:ascii="Helvetica" w:hAnsi="Helvetica" w:cs="Helvetica"/>
                                <w:sz w:val="20"/>
                              </w:rPr>
                              <w:tab/>
                              <w:t>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BE552" id="_x0000_t202" coordsize="21600,21600" o:spt="202" path="m,l,21600r21600,l21600,xe">
                <v:stroke joinstyle="miter"/>
                <v:path gradientshapeok="t" o:connecttype="rect"/>
              </v:shapetype>
              <v:shape id="Text Box 208" o:spid="_x0000_s1026" type="#_x0000_t202" style="position:absolute;left:0;text-align:left;margin-left:324.25pt;margin-top:441.85pt;width:239.25pt;height:17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" fillcolor="white [3201]" strokeweight=".5pt">
                <v:textbox>
                  <w:txbxContent>
                    <w:p w14:paraId="3A8D4B17" w14:textId="77777777" w:rsidR="00B355DD" w:rsidRDefault="00B355DD" w:rsidP="00B355DD">
                      <w:pPr>
                        <w:jc w:val="center"/>
                        <w:rPr>
                          <w:rFonts w:ascii="Helvetica" w:hAnsi="Helvetica" w:cs="Helvetica"/>
                          <w:sz w:val="20"/>
                        </w:rPr>
                      </w:pPr>
                      <w:r>
                        <w:rPr>
                          <w:rFonts w:ascii="Helvetica" w:hAnsi="Helvetica" w:cs="Helvetica"/>
                          <w:sz w:val="20"/>
                        </w:rPr>
                        <w:t>Property (Primary) Contact Information</w:t>
                      </w:r>
                    </w:p>
                    <w:p w14:paraId="59868EA4" w14:textId="77777777" w:rsidR="00B355DD" w:rsidRDefault="00B355DD" w:rsidP="00B355DD">
                      <w:pPr>
                        <w:jc w:val="center"/>
                        <w:rPr>
                          <w:rFonts w:ascii="Helvetica" w:hAnsi="Helvetica" w:cs="Helvetica"/>
                          <w:sz w:val="20"/>
                        </w:rPr>
                      </w:pPr>
                    </w:p>
                    <w:p w14:paraId="1A1B08E4" w14:textId="77777777" w:rsidR="00B355DD" w:rsidRDefault="00B355DD" w:rsidP="00B355DD">
                      <w:pPr>
                        <w:rPr>
                          <w:rFonts w:ascii="Helvetica" w:hAnsi="Helvetica" w:cs="Helvetica"/>
                          <w:sz w:val="20"/>
                        </w:rPr>
                      </w:pPr>
                      <w:r>
                        <w:rPr>
                          <w:rFonts w:ascii="Helvetica" w:hAnsi="Helvetica" w:cs="Helvetica"/>
                          <w:sz w:val="20"/>
                        </w:rPr>
                        <w:t>Company:</w:t>
                      </w:r>
                      <w:r>
                        <w:rPr>
                          <w:rFonts w:ascii="Helvetica" w:hAnsi="Helvetica" w:cs="Helvetica"/>
                          <w:sz w:val="20"/>
                        </w:rPr>
                        <w:tab/>
                        <w:t>___________________________</w:t>
                      </w:r>
                    </w:p>
                    <w:p w14:paraId="1A30C81B" w14:textId="77777777" w:rsidR="00B355DD" w:rsidRDefault="00B355DD" w:rsidP="00B355DD">
                      <w:pPr>
                        <w:rPr>
                          <w:rFonts w:ascii="Helvetica" w:hAnsi="Helvetica" w:cs="Helvetica"/>
                          <w:sz w:val="20"/>
                        </w:rPr>
                      </w:pPr>
                    </w:p>
                    <w:p w14:paraId="5C796CE7" w14:textId="77777777" w:rsidR="00B355DD" w:rsidRDefault="00B355DD" w:rsidP="00B355DD">
                      <w:pPr>
                        <w:rPr>
                          <w:rFonts w:ascii="Helvetica" w:hAnsi="Helvetica" w:cs="Helvetica"/>
                          <w:sz w:val="20"/>
                        </w:rPr>
                      </w:pPr>
                      <w:r>
                        <w:rPr>
                          <w:rFonts w:ascii="Helvetica" w:hAnsi="Helvetica" w:cs="Helvetica"/>
                          <w:sz w:val="20"/>
                        </w:rPr>
                        <w:t>Name:</w:t>
                      </w:r>
                      <w:r>
                        <w:rPr>
                          <w:rFonts w:ascii="Helvetica" w:hAnsi="Helvetica" w:cs="Helvetica"/>
                          <w:sz w:val="20"/>
                        </w:rPr>
                        <w:tab/>
                      </w:r>
                      <w:r>
                        <w:rPr>
                          <w:rFonts w:ascii="Helvetica" w:hAnsi="Helvetica" w:cs="Helvetica"/>
                          <w:sz w:val="20"/>
                        </w:rPr>
                        <w:tab/>
                        <w:t>___________________________</w:t>
                      </w:r>
                    </w:p>
                    <w:p w14:paraId="3953C37E" w14:textId="77777777" w:rsidR="00FC626F" w:rsidRDefault="00FC626F" w:rsidP="00B355DD">
                      <w:pPr>
                        <w:rPr>
                          <w:rFonts w:ascii="Helvetica" w:hAnsi="Helvetica" w:cs="Helvetica"/>
                          <w:sz w:val="20"/>
                        </w:rPr>
                      </w:pPr>
                    </w:p>
                    <w:p w14:paraId="5D7F8FFD" w14:textId="77777777" w:rsidR="00FC626F" w:rsidRDefault="00FC626F" w:rsidP="00B355DD">
                      <w:pPr>
                        <w:rPr>
                          <w:rFonts w:ascii="Helvetica" w:hAnsi="Helvetica" w:cs="Helvetica"/>
                          <w:sz w:val="20"/>
                        </w:rPr>
                      </w:pPr>
                      <w:r>
                        <w:rPr>
                          <w:rFonts w:ascii="Helvetica" w:hAnsi="Helvetica" w:cs="Helvetica"/>
                          <w:sz w:val="20"/>
                        </w:rPr>
                        <w:t>Address:</w:t>
                      </w:r>
                      <w:r>
                        <w:rPr>
                          <w:rFonts w:ascii="Helvetica" w:hAnsi="Helvetica" w:cs="Helvetica"/>
                          <w:sz w:val="20"/>
                        </w:rPr>
                        <w:tab/>
                        <w:t>___________________________</w:t>
                      </w:r>
                    </w:p>
                    <w:p w14:paraId="01C3C73D" w14:textId="77777777" w:rsidR="00FC626F" w:rsidRDefault="00FC626F" w:rsidP="00B355DD">
                      <w:pPr>
                        <w:rPr>
                          <w:rFonts w:ascii="Helvetica" w:hAnsi="Helvetica" w:cs="Helvetica"/>
                          <w:sz w:val="20"/>
                        </w:rPr>
                      </w:pPr>
                    </w:p>
                    <w:p w14:paraId="4EBF18F8" w14:textId="77777777" w:rsidR="00FC626F" w:rsidRDefault="00FC626F" w:rsidP="00B355DD">
                      <w:pPr>
                        <w:rPr>
                          <w:rFonts w:ascii="Helvetica" w:hAnsi="Helvetica" w:cs="Helvetica"/>
                          <w:sz w:val="20"/>
                        </w:rPr>
                      </w:pPr>
                      <w:r>
                        <w:rPr>
                          <w:rFonts w:ascii="Helvetica" w:hAnsi="Helvetica" w:cs="Helvetica"/>
                          <w:sz w:val="20"/>
                        </w:rPr>
                        <w:tab/>
                      </w:r>
                      <w:r>
                        <w:rPr>
                          <w:rFonts w:ascii="Helvetica" w:hAnsi="Helvetica" w:cs="Helvetica"/>
                          <w:sz w:val="20"/>
                        </w:rPr>
                        <w:tab/>
                        <w:t>___________________________</w:t>
                      </w:r>
                    </w:p>
                    <w:p w14:paraId="142DC993" w14:textId="77777777" w:rsidR="00FC626F" w:rsidRDefault="00FC626F" w:rsidP="00B355DD">
                      <w:pPr>
                        <w:rPr>
                          <w:rFonts w:ascii="Helvetica" w:hAnsi="Helvetica" w:cs="Helvetica"/>
                          <w:sz w:val="20"/>
                        </w:rPr>
                      </w:pPr>
                    </w:p>
                    <w:p w14:paraId="3B9AD0F6" w14:textId="77777777" w:rsidR="00FC626F" w:rsidRDefault="00FC626F" w:rsidP="00B355DD">
                      <w:pPr>
                        <w:rPr>
                          <w:rFonts w:ascii="Helvetica" w:hAnsi="Helvetica" w:cs="Helvetica"/>
                          <w:sz w:val="20"/>
                        </w:rPr>
                      </w:pPr>
                      <w:r>
                        <w:rPr>
                          <w:rFonts w:ascii="Helvetica" w:hAnsi="Helvetica" w:cs="Helvetica"/>
                          <w:sz w:val="20"/>
                        </w:rPr>
                        <w:t>Phone:</w:t>
                      </w:r>
                      <w:r>
                        <w:rPr>
                          <w:rFonts w:ascii="Helvetica" w:hAnsi="Helvetica" w:cs="Helvetica"/>
                          <w:sz w:val="20"/>
                        </w:rPr>
                        <w:tab/>
                      </w:r>
                      <w:r>
                        <w:rPr>
                          <w:rFonts w:ascii="Helvetica" w:hAnsi="Helvetica" w:cs="Helvetica"/>
                          <w:sz w:val="20"/>
                        </w:rPr>
                        <w:tab/>
                        <w:t>___________________________</w:t>
                      </w:r>
                    </w:p>
                    <w:p w14:paraId="3D4F4EED" w14:textId="77777777" w:rsidR="00FC626F" w:rsidRDefault="00FC626F" w:rsidP="00B355DD">
                      <w:pPr>
                        <w:rPr>
                          <w:rFonts w:ascii="Helvetica" w:hAnsi="Helvetica" w:cs="Helvetica"/>
                          <w:sz w:val="20"/>
                        </w:rPr>
                      </w:pPr>
                    </w:p>
                    <w:p w14:paraId="2693A09B" w14:textId="77777777" w:rsidR="00FC626F" w:rsidRPr="00B355DD" w:rsidRDefault="00FC626F" w:rsidP="00B355DD">
                      <w:pPr>
                        <w:rPr>
                          <w:rFonts w:ascii="Helvetica" w:hAnsi="Helvetica" w:cs="Helvetica"/>
                          <w:sz w:val="20"/>
                        </w:rPr>
                      </w:pPr>
                      <w:r>
                        <w:rPr>
                          <w:rFonts w:ascii="Helvetica" w:hAnsi="Helvetica" w:cs="Helvetica"/>
                          <w:sz w:val="20"/>
                        </w:rPr>
                        <w:t>Email:</w:t>
                      </w:r>
                      <w:r>
                        <w:rPr>
                          <w:rFonts w:ascii="Helvetica" w:hAnsi="Helvetica" w:cs="Helvetica"/>
                          <w:sz w:val="20"/>
                        </w:rPr>
                        <w:tab/>
                      </w:r>
                      <w:r>
                        <w:rPr>
                          <w:rFonts w:ascii="Helvetica" w:hAnsi="Helvetica" w:cs="Helvetica"/>
                          <w:sz w:val="20"/>
                        </w:rPr>
                        <w:tab/>
                        <w:t>___________________________</w:t>
                      </w:r>
                    </w:p>
                  </w:txbxContent>
                </v:textbox>
              </v:shape>
            </w:pict>
          </mc:Fallback>
        </mc:AlternateContent>
      </w:r>
      <w:r>
        <w:rPr>
          <w:rFonts w:ascii="Helvetica" w:hAnsi="Helvetica" w:cs="Helvetica"/>
          <w:noProof/>
        </w:rPr>
        <mc:AlternateContent>
          <mc:Choice Requires="wps">
            <w:drawing>
              <wp:anchor distT="0" distB="0" distL="114300" distR="114300" simplePos="0" relativeHeight="251664896" behindDoc="0" locked="0" layoutInCell="1" allowOverlap="1" wp14:anchorId="626D85BC" wp14:editId="1EB06467">
                <wp:simplePos x="0" y="0"/>
                <wp:positionH relativeFrom="column">
                  <wp:posOffset>647700</wp:posOffset>
                </wp:positionH>
                <wp:positionV relativeFrom="paragraph">
                  <wp:posOffset>5610225</wp:posOffset>
                </wp:positionV>
                <wp:extent cx="3035808" cy="2167128"/>
                <wp:effectExtent l="0" t="0" r="12700" b="24130"/>
                <wp:wrapNone/>
                <wp:docPr id="204" name="Text Box 204"/>
                <wp:cNvGraphicFramePr/>
                <a:graphic xmlns:a="http://schemas.openxmlformats.org/drawingml/2006/main">
                  <a:graphicData uri="http://schemas.microsoft.com/office/word/2010/wordprocessingShape">
                    <wps:wsp>
                      <wps:cNvSpPr txBox="1"/>
                      <wps:spPr>
                        <a:xfrm>
                          <a:off x="0" y="0"/>
                          <a:ext cx="3035808" cy="216712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8BE4C84" w14:textId="77777777" w:rsidR="00B355DD" w:rsidRDefault="00B355DD" w:rsidP="00B355DD">
                            <w:pPr>
                              <w:jc w:val="center"/>
                              <w:rPr>
                                <w:rFonts w:ascii="Helvetica" w:hAnsi="Helvetica" w:cs="Helvetica"/>
                                <w:sz w:val="20"/>
                              </w:rPr>
                            </w:pPr>
                            <w:r>
                              <w:rPr>
                                <w:rFonts w:ascii="Helvetica" w:hAnsi="Helvetica" w:cs="Helvetica"/>
                                <w:sz w:val="20"/>
                              </w:rPr>
                              <w:t>Ownership Information</w:t>
                            </w:r>
                          </w:p>
                          <w:p w14:paraId="378A6AFA" w14:textId="77777777" w:rsidR="00B355DD" w:rsidRDefault="00B355DD" w:rsidP="00B355DD">
                            <w:pPr>
                              <w:jc w:val="center"/>
                              <w:rPr>
                                <w:rFonts w:ascii="Helvetica" w:hAnsi="Helvetica" w:cs="Helvetica"/>
                                <w:sz w:val="20"/>
                              </w:rPr>
                            </w:pPr>
                          </w:p>
                          <w:p w14:paraId="5436B895" w14:textId="77777777" w:rsidR="00B355DD" w:rsidRDefault="00B355DD" w:rsidP="00533214">
                            <w:pPr>
                              <w:tabs>
                                <w:tab w:val="left" w:pos="990"/>
                              </w:tabs>
                              <w:rPr>
                                <w:rFonts w:ascii="Helvetica" w:hAnsi="Helvetica" w:cs="Helvetica"/>
                                <w:sz w:val="20"/>
                              </w:rPr>
                            </w:pPr>
                            <w:r>
                              <w:rPr>
                                <w:rFonts w:ascii="Helvetica" w:hAnsi="Helvetica" w:cs="Helvetica"/>
                                <w:sz w:val="20"/>
                              </w:rPr>
                              <w:t>Owner:</w:t>
                            </w:r>
                            <w:r w:rsidR="007D2E85">
                              <w:rPr>
                                <w:rFonts w:ascii="Helvetica" w:hAnsi="Helvetica" w:cs="Helvetica"/>
                                <w:sz w:val="20"/>
                              </w:rPr>
                              <w:tab/>
                            </w:r>
                            <w:r>
                              <w:rPr>
                                <w:rFonts w:ascii="Helvetica" w:hAnsi="Helvetica" w:cs="Helvetica"/>
                                <w:sz w:val="20"/>
                              </w:rPr>
                              <w:t>__________________________</w:t>
                            </w:r>
                            <w:r w:rsidR="00533214">
                              <w:rPr>
                                <w:rFonts w:ascii="Helvetica" w:hAnsi="Helvetica" w:cs="Helvetica"/>
                                <w:sz w:val="20"/>
                              </w:rPr>
                              <w:t>____</w:t>
                            </w:r>
                            <w:r w:rsidR="007D2E85">
                              <w:rPr>
                                <w:rFonts w:ascii="Helvetica" w:hAnsi="Helvetica" w:cs="Helvetica"/>
                                <w:sz w:val="20"/>
                              </w:rPr>
                              <w:t>_</w:t>
                            </w:r>
                          </w:p>
                          <w:p w14:paraId="52541C12" w14:textId="77777777" w:rsidR="00B355DD" w:rsidRDefault="00B355DD" w:rsidP="00B355DD">
                            <w:pPr>
                              <w:rPr>
                                <w:rFonts w:ascii="Helvetica" w:hAnsi="Helvetica" w:cs="Helvetica"/>
                                <w:sz w:val="20"/>
                              </w:rPr>
                            </w:pPr>
                          </w:p>
                          <w:p w14:paraId="7FC5C69C" w14:textId="77777777" w:rsidR="00B355DD" w:rsidRDefault="00B355DD" w:rsidP="00533214">
                            <w:pPr>
                              <w:tabs>
                                <w:tab w:val="left" w:pos="720"/>
                                <w:tab w:val="left" w:pos="990"/>
                              </w:tabs>
                              <w:rPr>
                                <w:rFonts w:ascii="Helvetica" w:hAnsi="Helvetica" w:cs="Helvetica"/>
                                <w:sz w:val="20"/>
                              </w:rPr>
                            </w:pPr>
                            <w:r>
                              <w:rPr>
                                <w:rFonts w:ascii="Helvetica" w:hAnsi="Helvetica" w:cs="Helvetica"/>
                                <w:sz w:val="20"/>
                              </w:rPr>
                              <w:t>Name:</w:t>
                            </w:r>
                            <w:r w:rsidR="007D2E85">
                              <w:rPr>
                                <w:rFonts w:ascii="Helvetica" w:hAnsi="Helvetica" w:cs="Helvetica"/>
                                <w:sz w:val="20"/>
                              </w:rPr>
                              <w:tab/>
                            </w:r>
                            <w:r w:rsidR="007D2E85">
                              <w:rPr>
                                <w:rFonts w:ascii="Helvetica" w:hAnsi="Helvetica" w:cs="Helvetica"/>
                                <w:sz w:val="20"/>
                              </w:rPr>
                              <w:tab/>
                            </w:r>
                            <w:r w:rsidR="00533214">
                              <w:rPr>
                                <w:rFonts w:ascii="Helvetica" w:hAnsi="Helvetica" w:cs="Helvetica"/>
                                <w:sz w:val="20"/>
                              </w:rPr>
                              <w:t>______________________________</w:t>
                            </w:r>
                            <w:r w:rsidR="007D2E85">
                              <w:rPr>
                                <w:rFonts w:ascii="Helvetica" w:hAnsi="Helvetica" w:cs="Helvetica"/>
                                <w:sz w:val="20"/>
                              </w:rPr>
                              <w:t>_</w:t>
                            </w:r>
                          </w:p>
                          <w:p w14:paraId="61615A56" w14:textId="77777777" w:rsidR="00B355DD" w:rsidRDefault="00B355DD" w:rsidP="00B355DD">
                            <w:pPr>
                              <w:rPr>
                                <w:rFonts w:ascii="Helvetica" w:hAnsi="Helvetica" w:cs="Helvetica"/>
                                <w:sz w:val="20"/>
                              </w:rPr>
                            </w:pPr>
                          </w:p>
                          <w:p w14:paraId="6ED38542" w14:textId="77777777" w:rsidR="00B355DD" w:rsidRDefault="007D2E85" w:rsidP="00533214">
                            <w:pPr>
                              <w:tabs>
                                <w:tab w:val="left" w:pos="990"/>
                              </w:tabs>
                              <w:rPr>
                                <w:rFonts w:ascii="Helvetica" w:hAnsi="Helvetica" w:cs="Helvetica"/>
                                <w:sz w:val="20"/>
                              </w:rPr>
                            </w:pPr>
                            <w:r>
                              <w:rPr>
                                <w:rFonts w:ascii="Helvetica" w:hAnsi="Helvetica" w:cs="Helvetica"/>
                                <w:sz w:val="20"/>
                              </w:rPr>
                              <w:t>Address:</w:t>
                            </w:r>
                            <w:r>
                              <w:rPr>
                                <w:rFonts w:ascii="Helvetica" w:hAnsi="Helvetica" w:cs="Helvetica"/>
                                <w:sz w:val="20"/>
                              </w:rPr>
                              <w:tab/>
                            </w:r>
                            <w:r w:rsidR="00B355DD">
                              <w:rPr>
                                <w:rFonts w:ascii="Helvetica" w:hAnsi="Helvetica" w:cs="Helvetica"/>
                                <w:sz w:val="20"/>
                              </w:rPr>
                              <w:t>____________________________</w:t>
                            </w:r>
                            <w:r w:rsidR="00533214">
                              <w:rPr>
                                <w:rFonts w:ascii="Helvetica" w:hAnsi="Helvetica" w:cs="Helvetica"/>
                                <w:sz w:val="20"/>
                              </w:rPr>
                              <w:t>__</w:t>
                            </w:r>
                            <w:r>
                              <w:rPr>
                                <w:rFonts w:ascii="Helvetica" w:hAnsi="Helvetica" w:cs="Helvetica"/>
                                <w:sz w:val="20"/>
                              </w:rPr>
                              <w:t>_</w:t>
                            </w:r>
                          </w:p>
                          <w:p w14:paraId="43AC2405" w14:textId="77777777" w:rsidR="007D2E85" w:rsidRDefault="007D2E85" w:rsidP="007D2E85">
                            <w:pPr>
                              <w:rPr>
                                <w:rFonts w:ascii="Helvetica" w:hAnsi="Helvetica" w:cs="Helvetica"/>
                                <w:sz w:val="20"/>
                              </w:rPr>
                            </w:pPr>
                          </w:p>
                          <w:p w14:paraId="3DEEB526" w14:textId="77777777" w:rsidR="00B355DD" w:rsidRDefault="007D2E85" w:rsidP="007D2E85">
                            <w:pPr>
                              <w:ind w:left="720"/>
                              <w:rPr>
                                <w:rFonts w:ascii="Helvetica" w:hAnsi="Helvetica" w:cs="Helvetica"/>
                                <w:sz w:val="20"/>
                              </w:rPr>
                            </w:pPr>
                            <w:r>
                              <w:rPr>
                                <w:rFonts w:ascii="Helvetica" w:hAnsi="Helvetica" w:cs="Helvetica"/>
                                <w:sz w:val="20"/>
                              </w:rPr>
                              <w:t xml:space="preserve">     </w:t>
                            </w:r>
                            <w:r w:rsidR="00B355DD">
                              <w:rPr>
                                <w:rFonts w:ascii="Helvetica" w:hAnsi="Helvetica" w:cs="Helvetica"/>
                                <w:sz w:val="20"/>
                              </w:rPr>
                              <w:t>_____________________________</w:t>
                            </w:r>
                            <w:r w:rsidR="00533214">
                              <w:rPr>
                                <w:rFonts w:ascii="Helvetica" w:hAnsi="Helvetica" w:cs="Helvetica"/>
                                <w:sz w:val="20"/>
                              </w:rPr>
                              <w:t>_</w:t>
                            </w:r>
                            <w:r>
                              <w:rPr>
                                <w:rFonts w:ascii="Helvetica" w:hAnsi="Helvetica" w:cs="Helvetica"/>
                                <w:sz w:val="20"/>
                              </w:rPr>
                              <w:t>_</w:t>
                            </w:r>
                          </w:p>
                          <w:p w14:paraId="09A84AC6" w14:textId="77777777" w:rsidR="00B355DD" w:rsidRDefault="00B355DD" w:rsidP="00B355DD">
                            <w:pPr>
                              <w:rPr>
                                <w:rFonts w:ascii="Helvetica" w:hAnsi="Helvetica" w:cs="Helvetica"/>
                                <w:sz w:val="20"/>
                              </w:rPr>
                            </w:pPr>
                          </w:p>
                          <w:p w14:paraId="18494AD9" w14:textId="77777777" w:rsidR="00B355DD" w:rsidRDefault="00B355DD" w:rsidP="00B355DD">
                            <w:pPr>
                              <w:rPr>
                                <w:rFonts w:ascii="Helvetica" w:hAnsi="Helvetica" w:cs="Helvetica"/>
                                <w:sz w:val="20"/>
                              </w:rPr>
                            </w:pPr>
                            <w:r>
                              <w:rPr>
                                <w:rFonts w:ascii="Helvetica" w:hAnsi="Helvetica" w:cs="Helvetica"/>
                                <w:sz w:val="20"/>
                              </w:rPr>
                              <w:t>Phone:</w:t>
                            </w:r>
                            <w:r w:rsidR="007D2E85">
                              <w:rPr>
                                <w:rFonts w:ascii="Helvetica" w:hAnsi="Helvetica" w:cs="Helvetica"/>
                                <w:sz w:val="20"/>
                              </w:rPr>
                              <w:tab/>
                              <w:t xml:space="preserve">     </w:t>
                            </w:r>
                            <w:r>
                              <w:rPr>
                                <w:rFonts w:ascii="Helvetica" w:hAnsi="Helvetica" w:cs="Helvetica"/>
                                <w:sz w:val="20"/>
                              </w:rPr>
                              <w:t>_____________________________</w:t>
                            </w:r>
                            <w:r w:rsidR="00533214">
                              <w:rPr>
                                <w:rFonts w:ascii="Helvetica" w:hAnsi="Helvetica" w:cs="Helvetica"/>
                                <w:sz w:val="20"/>
                              </w:rPr>
                              <w:t>_</w:t>
                            </w:r>
                            <w:r w:rsidR="007D2E85">
                              <w:rPr>
                                <w:rFonts w:ascii="Helvetica" w:hAnsi="Helvetica" w:cs="Helvetica"/>
                                <w:sz w:val="20"/>
                              </w:rPr>
                              <w:t>_</w:t>
                            </w:r>
                          </w:p>
                          <w:p w14:paraId="4EC93428" w14:textId="77777777" w:rsidR="00B355DD" w:rsidRDefault="00B355DD" w:rsidP="00B355DD">
                            <w:pPr>
                              <w:rPr>
                                <w:rFonts w:ascii="Helvetica" w:hAnsi="Helvetica" w:cs="Helvetica"/>
                                <w:sz w:val="20"/>
                              </w:rPr>
                            </w:pPr>
                          </w:p>
                          <w:p w14:paraId="17E2CDC2" w14:textId="77777777" w:rsidR="00B355DD" w:rsidRPr="00B355DD" w:rsidRDefault="00B355DD" w:rsidP="00B355DD">
                            <w:pPr>
                              <w:rPr>
                                <w:rFonts w:ascii="Helvetica" w:hAnsi="Helvetica" w:cs="Helvetica"/>
                                <w:sz w:val="20"/>
                              </w:rPr>
                            </w:pPr>
                            <w:r>
                              <w:rPr>
                                <w:rFonts w:ascii="Helvetica" w:hAnsi="Helvetica" w:cs="Helvetica"/>
                                <w:sz w:val="20"/>
                              </w:rPr>
                              <w:t>Email:</w:t>
                            </w:r>
                            <w:r>
                              <w:rPr>
                                <w:rFonts w:ascii="Helvetica" w:hAnsi="Helvetica" w:cs="Helvetica"/>
                                <w:sz w:val="20"/>
                              </w:rPr>
                              <w:tab/>
                              <w:t xml:space="preserve">   </w:t>
                            </w:r>
                            <w:r w:rsidR="007D2E85">
                              <w:rPr>
                                <w:rFonts w:ascii="Helvetica" w:hAnsi="Helvetica" w:cs="Helvetica"/>
                                <w:sz w:val="20"/>
                              </w:rPr>
                              <w:t xml:space="preserve"> </w:t>
                            </w:r>
                            <w:r>
                              <w:rPr>
                                <w:rFonts w:ascii="Helvetica" w:hAnsi="Helvetica" w:cs="Helvetica"/>
                                <w:sz w:val="20"/>
                              </w:rPr>
                              <w:t xml:space="preserve"> _____________________________</w:t>
                            </w:r>
                            <w:r w:rsidR="00533214">
                              <w:rPr>
                                <w:rFonts w:ascii="Helvetica" w:hAnsi="Helvetica" w:cs="Helvetica"/>
                                <w:sz w:val="20"/>
                              </w:rPr>
                              <w:t>_</w:t>
                            </w:r>
                            <w:r w:rsidR="007D2E85">
                              <w:rPr>
                                <w:rFonts w:ascii="Helvetica" w:hAnsi="Helvetica" w:cs="Helvetica"/>
                                <w:sz w:val="20"/>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D85BC" id="Text Box 204" o:spid="_x0000_s1027" type="#_x0000_t202" style="position:absolute;left:0;text-align:left;margin-left:51pt;margin-top:441.75pt;width:239.05pt;height:170.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" filled="f" strokecolor="black [3213]" strokeweight=".5pt">
                <v:textbox>
                  <w:txbxContent>
                    <w:p w14:paraId="78BE4C84" w14:textId="77777777" w:rsidR="00B355DD" w:rsidRDefault="00B355DD" w:rsidP="00B355DD">
                      <w:pPr>
                        <w:jc w:val="center"/>
                        <w:rPr>
                          <w:rFonts w:ascii="Helvetica" w:hAnsi="Helvetica" w:cs="Helvetica"/>
                          <w:sz w:val="20"/>
                        </w:rPr>
                      </w:pPr>
                      <w:r>
                        <w:rPr>
                          <w:rFonts w:ascii="Helvetica" w:hAnsi="Helvetica" w:cs="Helvetica"/>
                          <w:sz w:val="20"/>
                        </w:rPr>
                        <w:t>Ownership Information</w:t>
                      </w:r>
                    </w:p>
                    <w:p w14:paraId="378A6AFA" w14:textId="77777777" w:rsidR="00B355DD" w:rsidRDefault="00B355DD" w:rsidP="00B355DD">
                      <w:pPr>
                        <w:jc w:val="center"/>
                        <w:rPr>
                          <w:rFonts w:ascii="Helvetica" w:hAnsi="Helvetica" w:cs="Helvetica"/>
                          <w:sz w:val="20"/>
                        </w:rPr>
                      </w:pPr>
                    </w:p>
                    <w:p w14:paraId="5436B895" w14:textId="77777777" w:rsidR="00B355DD" w:rsidRDefault="00B355DD" w:rsidP="00533214">
                      <w:pPr>
                        <w:tabs>
                          <w:tab w:val="left" w:pos="990"/>
                        </w:tabs>
                        <w:rPr>
                          <w:rFonts w:ascii="Helvetica" w:hAnsi="Helvetica" w:cs="Helvetica"/>
                          <w:sz w:val="20"/>
                        </w:rPr>
                      </w:pPr>
                      <w:r>
                        <w:rPr>
                          <w:rFonts w:ascii="Helvetica" w:hAnsi="Helvetica" w:cs="Helvetica"/>
                          <w:sz w:val="20"/>
                        </w:rPr>
                        <w:t>Owner:</w:t>
                      </w:r>
                      <w:r w:rsidR="007D2E85">
                        <w:rPr>
                          <w:rFonts w:ascii="Helvetica" w:hAnsi="Helvetica" w:cs="Helvetica"/>
                          <w:sz w:val="20"/>
                        </w:rPr>
                        <w:tab/>
                      </w:r>
                      <w:r>
                        <w:rPr>
                          <w:rFonts w:ascii="Helvetica" w:hAnsi="Helvetica" w:cs="Helvetica"/>
                          <w:sz w:val="20"/>
                        </w:rPr>
                        <w:t>__________________________</w:t>
                      </w:r>
                      <w:r w:rsidR="00533214">
                        <w:rPr>
                          <w:rFonts w:ascii="Helvetica" w:hAnsi="Helvetica" w:cs="Helvetica"/>
                          <w:sz w:val="20"/>
                        </w:rPr>
                        <w:t>____</w:t>
                      </w:r>
                      <w:r w:rsidR="007D2E85">
                        <w:rPr>
                          <w:rFonts w:ascii="Helvetica" w:hAnsi="Helvetica" w:cs="Helvetica"/>
                          <w:sz w:val="20"/>
                        </w:rPr>
                        <w:t>_</w:t>
                      </w:r>
                    </w:p>
                    <w:p w14:paraId="52541C12" w14:textId="77777777" w:rsidR="00B355DD" w:rsidRDefault="00B355DD" w:rsidP="00B355DD">
                      <w:pPr>
                        <w:rPr>
                          <w:rFonts w:ascii="Helvetica" w:hAnsi="Helvetica" w:cs="Helvetica"/>
                          <w:sz w:val="20"/>
                        </w:rPr>
                      </w:pPr>
                    </w:p>
                    <w:p w14:paraId="7FC5C69C" w14:textId="77777777" w:rsidR="00B355DD" w:rsidRDefault="00B355DD" w:rsidP="00533214">
                      <w:pPr>
                        <w:tabs>
                          <w:tab w:val="left" w:pos="720"/>
                          <w:tab w:val="left" w:pos="990"/>
                        </w:tabs>
                        <w:rPr>
                          <w:rFonts w:ascii="Helvetica" w:hAnsi="Helvetica" w:cs="Helvetica"/>
                          <w:sz w:val="20"/>
                        </w:rPr>
                      </w:pPr>
                      <w:r>
                        <w:rPr>
                          <w:rFonts w:ascii="Helvetica" w:hAnsi="Helvetica" w:cs="Helvetica"/>
                          <w:sz w:val="20"/>
                        </w:rPr>
                        <w:t>Name:</w:t>
                      </w:r>
                      <w:r w:rsidR="007D2E85">
                        <w:rPr>
                          <w:rFonts w:ascii="Helvetica" w:hAnsi="Helvetica" w:cs="Helvetica"/>
                          <w:sz w:val="20"/>
                        </w:rPr>
                        <w:tab/>
                      </w:r>
                      <w:r w:rsidR="007D2E85">
                        <w:rPr>
                          <w:rFonts w:ascii="Helvetica" w:hAnsi="Helvetica" w:cs="Helvetica"/>
                          <w:sz w:val="20"/>
                        </w:rPr>
                        <w:tab/>
                      </w:r>
                      <w:r w:rsidR="00533214">
                        <w:rPr>
                          <w:rFonts w:ascii="Helvetica" w:hAnsi="Helvetica" w:cs="Helvetica"/>
                          <w:sz w:val="20"/>
                        </w:rPr>
                        <w:t>______________________________</w:t>
                      </w:r>
                      <w:r w:rsidR="007D2E85">
                        <w:rPr>
                          <w:rFonts w:ascii="Helvetica" w:hAnsi="Helvetica" w:cs="Helvetica"/>
                          <w:sz w:val="20"/>
                        </w:rPr>
                        <w:t>_</w:t>
                      </w:r>
                    </w:p>
                    <w:p w14:paraId="61615A56" w14:textId="77777777" w:rsidR="00B355DD" w:rsidRDefault="00B355DD" w:rsidP="00B355DD">
                      <w:pPr>
                        <w:rPr>
                          <w:rFonts w:ascii="Helvetica" w:hAnsi="Helvetica" w:cs="Helvetica"/>
                          <w:sz w:val="20"/>
                        </w:rPr>
                      </w:pPr>
                    </w:p>
                    <w:p w14:paraId="6ED38542" w14:textId="77777777" w:rsidR="00B355DD" w:rsidRDefault="007D2E85" w:rsidP="00533214">
                      <w:pPr>
                        <w:tabs>
                          <w:tab w:val="left" w:pos="990"/>
                        </w:tabs>
                        <w:rPr>
                          <w:rFonts w:ascii="Helvetica" w:hAnsi="Helvetica" w:cs="Helvetica"/>
                          <w:sz w:val="20"/>
                        </w:rPr>
                      </w:pPr>
                      <w:r>
                        <w:rPr>
                          <w:rFonts w:ascii="Helvetica" w:hAnsi="Helvetica" w:cs="Helvetica"/>
                          <w:sz w:val="20"/>
                        </w:rPr>
                        <w:t>Address:</w:t>
                      </w:r>
                      <w:r>
                        <w:rPr>
                          <w:rFonts w:ascii="Helvetica" w:hAnsi="Helvetica" w:cs="Helvetica"/>
                          <w:sz w:val="20"/>
                        </w:rPr>
                        <w:tab/>
                      </w:r>
                      <w:r w:rsidR="00B355DD">
                        <w:rPr>
                          <w:rFonts w:ascii="Helvetica" w:hAnsi="Helvetica" w:cs="Helvetica"/>
                          <w:sz w:val="20"/>
                        </w:rPr>
                        <w:t>____________________________</w:t>
                      </w:r>
                      <w:r w:rsidR="00533214">
                        <w:rPr>
                          <w:rFonts w:ascii="Helvetica" w:hAnsi="Helvetica" w:cs="Helvetica"/>
                          <w:sz w:val="20"/>
                        </w:rPr>
                        <w:t>__</w:t>
                      </w:r>
                      <w:r>
                        <w:rPr>
                          <w:rFonts w:ascii="Helvetica" w:hAnsi="Helvetica" w:cs="Helvetica"/>
                          <w:sz w:val="20"/>
                        </w:rPr>
                        <w:t>_</w:t>
                      </w:r>
                    </w:p>
                    <w:p w14:paraId="43AC2405" w14:textId="77777777" w:rsidR="007D2E85" w:rsidRDefault="007D2E85" w:rsidP="007D2E85">
                      <w:pPr>
                        <w:rPr>
                          <w:rFonts w:ascii="Helvetica" w:hAnsi="Helvetica" w:cs="Helvetica"/>
                          <w:sz w:val="20"/>
                        </w:rPr>
                      </w:pPr>
                    </w:p>
                    <w:p w14:paraId="3DEEB526" w14:textId="77777777" w:rsidR="00B355DD" w:rsidRDefault="007D2E85" w:rsidP="007D2E85">
                      <w:pPr>
                        <w:ind w:left="720"/>
                        <w:rPr>
                          <w:rFonts w:ascii="Helvetica" w:hAnsi="Helvetica" w:cs="Helvetica"/>
                          <w:sz w:val="20"/>
                        </w:rPr>
                      </w:pPr>
                      <w:r>
                        <w:rPr>
                          <w:rFonts w:ascii="Helvetica" w:hAnsi="Helvetica" w:cs="Helvetica"/>
                          <w:sz w:val="20"/>
                        </w:rPr>
                        <w:t xml:space="preserve">     </w:t>
                      </w:r>
                      <w:r w:rsidR="00B355DD">
                        <w:rPr>
                          <w:rFonts w:ascii="Helvetica" w:hAnsi="Helvetica" w:cs="Helvetica"/>
                          <w:sz w:val="20"/>
                        </w:rPr>
                        <w:t>_____________________________</w:t>
                      </w:r>
                      <w:r w:rsidR="00533214">
                        <w:rPr>
                          <w:rFonts w:ascii="Helvetica" w:hAnsi="Helvetica" w:cs="Helvetica"/>
                          <w:sz w:val="20"/>
                        </w:rPr>
                        <w:t>_</w:t>
                      </w:r>
                      <w:r>
                        <w:rPr>
                          <w:rFonts w:ascii="Helvetica" w:hAnsi="Helvetica" w:cs="Helvetica"/>
                          <w:sz w:val="20"/>
                        </w:rPr>
                        <w:t>_</w:t>
                      </w:r>
                    </w:p>
                    <w:p w14:paraId="09A84AC6" w14:textId="77777777" w:rsidR="00B355DD" w:rsidRDefault="00B355DD" w:rsidP="00B355DD">
                      <w:pPr>
                        <w:rPr>
                          <w:rFonts w:ascii="Helvetica" w:hAnsi="Helvetica" w:cs="Helvetica"/>
                          <w:sz w:val="20"/>
                        </w:rPr>
                      </w:pPr>
                    </w:p>
                    <w:p w14:paraId="18494AD9" w14:textId="77777777" w:rsidR="00B355DD" w:rsidRDefault="00B355DD" w:rsidP="00B355DD">
                      <w:pPr>
                        <w:rPr>
                          <w:rFonts w:ascii="Helvetica" w:hAnsi="Helvetica" w:cs="Helvetica"/>
                          <w:sz w:val="20"/>
                        </w:rPr>
                      </w:pPr>
                      <w:r>
                        <w:rPr>
                          <w:rFonts w:ascii="Helvetica" w:hAnsi="Helvetica" w:cs="Helvetica"/>
                          <w:sz w:val="20"/>
                        </w:rPr>
                        <w:t>Phone:</w:t>
                      </w:r>
                      <w:r w:rsidR="007D2E85">
                        <w:rPr>
                          <w:rFonts w:ascii="Helvetica" w:hAnsi="Helvetica" w:cs="Helvetica"/>
                          <w:sz w:val="20"/>
                        </w:rPr>
                        <w:tab/>
                        <w:t xml:space="preserve">     </w:t>
                      </w:r>
                      <w:r>
                        <w:rPr>
                          <w:rFonts w:ascii="Helvetica" w:hAnsi="Helvetica" w:cs="Helvetica"/>
                          <w:sz w:val="20"/>
                        </w:rPr>
                        <w:t>_____________________________</w:t>
                      </w:r>
                      <w:r w:rsidR="00533214">
                        <w:rPr>
                          <w:rFonts w:ascii="Helvetica" w:hAnsi="Helvetica" w:cs="Helvetica"/>
                          <w:sz w:val="20"/>
                        </w:rPr>
                        <w:t>_</w:t>
                      </w:r>
                      <w:r w:rsidR="007D2E85">
                        <w:rPr>
                          <w:rFonts w:ascii="Helvetica" w:hAnsi="Helvetica" w:cs="Helvetica"/>
                          <w:sz w:val="20"/>
                        </w:rPr>
                        <w:t>_</w:t>
                      </w:r>
                    </w:p>
                    <w:p w14:paraId="4EC93428" w14:textId="77777777" w:rsidR="00B355DD" w:rsidRDefault="00B355DD" w:rsidP="00B355DD">
                      <w:pPr>
                        <w:rPr>
                          <w:rFonts w:ascii="Helvetica" w:hAnsi="Helvetica" w:cs="Helvetica"/>
                          <w:sz w:val="20"/>
                        </w:rPr>
                      </w:pPr>
                    </w:p>
                    <w:p w14:paraId="17E2CDC2" w14:textId="77777777" w:rsidR="00B355DD" w:rsidRPr="00B355DD" w:rsidRDefault="00B355DD" w:rsidP="00B355DD">
                      <w:pPr>
                        <w:rPr>
                          <w:rFonts w:ascii="Helvetica" w:hAnsi="Helvetica" w:cs="Helvetica"/>
                          <w:sz w:val="20"/>
                        </w:rPr>
                      </w:pPr>
                      <w:r>
                        <w:rPr>
                          <w:rFonts w:ascii="Helvetica" w:hAnsi="Helvetica" w:cs="Helvetica"/>
                          <w:sz w:val="20"/>
                        </w:rPr>
                        <w:t>Email:</w:t>
                      </w:r>
                      <w:r>
                        <w:rPr>
                          <w:rFonts w:ascii="Helvetica" w:hAnsi="Helvetica" w:cs="Helvetica"/>
                          <w:sz w:val="20"/>
                        </w:rPr>
                        <w:tab/>
                        <w:t xml:space="preserve">   </w:t>
                      </w:r>
                      <w:r w:rsidR="007D2E85">
                        <w:rPr>
                          <w:rFonts w:ascii="Helvetica" w:hAnsi="Helvetica" w:cs="Helvetica"/>
                          <w:sz w:val="20"/>
                        </w:rPr>
                        <w:t xml:space="preserve"> </w:t>
                      </w:r>
                      <w:r>
                        <w:rPr>
                          <w:rFonts w:ascii="Helvetica" w:hAnsi="Helvetica" w:cs="Helvetica"/>
                          <w:sz w:val="20"/>
                        </w:rPr>
                        <w:t xml:space="preserve"> _____________________________</w:t>
                      </w:r>
                      <w:r w:rsidR="00533214">
                        <w:rPr>
                          <w:rFonts w:ascii="Helvetica" w:hAnsi="Helvetica" w:cs="Helvetica"/>
                          <w:sz w:val="20"/>
                        </w:rPr>
                        <w:t>_</w:t>
                      </w:r>
                      <w:r w:rsidR="007D2E85">
                        <w:rPr>
                          <w:rFonts w:ascii="Helvetica" w:hAnsi="Helvetica" w:cs="Helvetica"/>
                          <w:sz w:val="20"/>
                        </w:rPr>
                        <w:t>_</w:t>
                      </w:r>
                    </w:p>
                  </w:txbxContent>
                </v:textbox>
              </v:shape>
            </w:pict>
          </mc:Fallback>
        </mc:AlternateContent>
      </w:r>
      <w:r w:rsidR="00D652F2" w:rsidRPr="00F057B9">
        <w:rPr>
          <w:rFonts w:ascii="Helvetica" w:hAnsi="Helvetica" w:cs="Helvetica"/>
          <w:noProof/>
        </w:rPr>
        <mc:AlternateContent>
          <mc:Choice Requires="wps">
            <w:drawing>
              <wp:anchor distT="0" distB="0" distL="114300" distR="114300" simplePos="0" relativeHeight="251660800" behindDoc="0" locked="0" layoutInCell="1" allowOverlap="1" wp14:anchorId="7008747E" wp14:editId="0F6A0501">
                <wp:simplePos x="0" y="0"/>
                <wp:positionH relativeFrom="column">
                  <wp:posOffset>647700</wp:posOffset>
                </wp:positionH>
                <wp:positionV relativeFrom="paragraph">
                  <wp:posOffset>0</wp:posOffset>
                </wp:positionV>
                <wp:extent cx="6515100" cy="83629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515100" cy="8362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9D8D19" w14:textId="77777777" w:rsidR="00D652F2" w:rsidRPr="00086829" w:rsidRDefault="00D652F2" w:rsidP="00D652F2">
                            <w:pPr>
                              <w:ind w:left="-90" w:right="60"/>
                              <w:jc w:val="center"/>
                              <w:rPr>
                                <w:rFonts w:ascii="Helvetica" w:hAnsi="Helvetica"/>
                                <w:b/>
                                <w:sz w:val="28"/>
                                <w:szCs w:val="22"/>
                              </w:rPr>
                            </w:pPr>
                            <w:r w:rsidRPr="00086829">
                              <w:rPr>
                                <w:rFonts w:ascii="Helvetica" w:hAnsi="Helvetica"/>
                                <w:b/>
                                <w:sz w:val="28"/>
                                <w:szCs w:val="22"/>
                              </w:rPr>
                              <w:t>Gold Shovel Ready Sites Submission</w:t>
                            </w:r>
                          </w:p>
                          <w:p w14:paraId="243AD093" w14:textId="77777777" w:rsidR="00D652F2" w:rsidRDefault="00D652F2" w:rsidP="00D652F2">
                            <w:pPr>
                              <w:ind w:left="-90" w:right="60"/>
                              <w:rPr>
                                <w:rFonts w:ascii="Helvetica" w:hAnsi="Helvetica"/>
                                <w:sz w:val="20"/>
                                <w:szCs w:val="22"/>
                              </w:rPr>
                            </w:pPr>
                            <w:r w:rsidRPr="00F057B9">
                              <w:rPr>
                                <w:rFonts w:ascii="Helvetica" w:hAnsi="Helvetica"/>
                                <w:sz w:val="20"/>
                                <w:szCs w:val="22"/>
                              </w:rPr>
                              <w:tab/>
                            </w:r>
                          </w:p>
                          <w:p w14:paraId="7F605EBB" w14:textId="77777777" w:rsidR="007D2E85" w:rsidRPr="00F057B9" w:rsidRDefault="007D2E85" w:rsidP="00D652F2">
                            <w:pPr>
                              <w:ind w:left="-90" w:right="60"/>
                              <w:rPr>
                                <w:rFonts w:ascii="Helvetica" w:hAnsi="Helvetica"/>
                                <w:sz w:val="20"/>
                                <w:szCs w:val="22"/>
                              </w:rPr>
                            </w:pPr>
                          </w:p>
                          <w:p w14:paraId="2F1F2924"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Site Name: _______________________________</w:t>
                            </w:r>
                            <w:r w:rsidRPr="00F057B9">
                              <w:rPr>
                                <w:rFonts w:ascii="Helvetica" w:hAnsi="Helvetica"/>
                                <w:sz w:val="20"/>
                                <w:szCs w:val="22"/>
                              </w:rPr>
                              <w:tab/>
                              <w:t>Certified Survey Map (CSM): ________________</w:t>
                            </w:r>
                            <w:r w:rsidR="007221FB">
                              <w:rPr>
                                <w:rFonts w:ascii="Helvetica" w:hAnsi="Helvetica"/>
                                <w:sz w:val="20"/>
                                <w:szCs w:val="22"/>
                              </w:rPr>
                              <w:t>____</w:t>
                            </w:r>
                          </w:p>
                          <w:p w14:paraId="597A11A2" w14:textId="77777777" w:rsidR="007221FB" w:rsidRDefault="007221FB" w:rsidP="00D652F2">
                            <w:pPr>
                              <w:ind w:left="-90" w:right="60"/>
                              <w:rPr>
                                <w:rFonts w:ascii="Helvetica" w:hAnsi="Helvetica"/>
                                <w:sz w:val="20"/>
                                <w:szCs w:val="22"/>
                              </w:rPr>
                            </w:pPr>
                          </w:p>
                          <w:p w14:paraId="3B035F99"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Site Address: _____________________________</w:t>
                            </w:r>
                            <w:r w:rsidRPr="00F057B9">
                              <w:rPr>
                                <w:rFonts w:ascii="Helvetica" w:hAnsi="Helvetica"/>
                                <w:sz w:val="20"/>
                                <w:szCs w:val="22"/>
                              </w:rPr>
                              <w:tab/>
                              <w:t>Site Zip:</w:t>
                            </w:r>
                            <w:r w:rsidR="007221FB">
                              <w:rPr>
                                <w:rFonts w:ascii="Helvetica" w:hAnsi="Helvetica"/>
                                <w:sz w:val="20"/>
                                <w:szCs w:val="22"/>
                              </w:rPr>
                              <w:t xml:space="preserve">  </w:t>
                            </w:r>
                            <w:r w:rsidRPr="00F057B9">
                              <w:rPr>
                                <w:rFonts w:ascii="Helvetica" w:hAnsi="Helvetica"/>
                                <w:sz w:val="20"/>
                                <w:szCs w:val="22"/>
                              </w:rPr>
                              <w:t>_________________________________</w:t>
                            </w:r>
                            <w:r w:rsidR="007221FB">
                              <w:rPr>
                                <w:rFonts w:ascii="Helvetica" w:hAnsi="Helvetica"/>
                                <w:sz w:val="20"/>
                                <w:szCs w:val="22"/>
                              </w:rPr>
                              <w:t>___</w:t>
                            </w:r>
                          </w:p>
                          <w:p w14:paraId="0B775211" w14:textId="77777777" w:rsidR="007221FB" w:rsidRDefault="007221FB" w:rsidP="00D652F2">
                            <w:pPr>
                              <w:ind w:left="-90" w:right="60"/>
                              <w:rPr>
                                <w:rFonts w:ascii="Helvetica" w:hAnsi="Helvetica"/>
                                <w:sz w:val="20"/>
                                <w:szCs w:val="22"/>
                              </w:rPr>
                            </w:pPr>
                          </w:p>
                          <w:p w14:paraId="7B9415B6"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Site City: _________________________________</w:t>
                            </w:r>
                            <w:r w:rsidRPr="00F057B9">
                              <w:rPr>
                                <w:rFonts w:ascii="Helvetica" w:hAnsi="Helvetica"/>
                                <w:sz w:val="20"/>
                                <w:szCs w:val="22"/>
                              </w:rPr>
                              <w:tab/>
                              <w:t>Site County:</w:t>
                            </w:r>
                            <w:r w:rsidR="007221FB">
                              <w:rPr>
                                <w:rFonts w:ascii="Helvetica" w:hAnsi="Helvetica"/>
                                <w:sz w:val="20"/>
                                <w:szCs w:val="22"/>
                              </w:rPr>
                              <w:t xml:space="preserve"> </w:t>
                            </w:r>
                            <w:r w:rsidRPr="00F057B9">
                              <w:rPr>
                                <w:rFonts w:ascii="Helvetica" w:hAnsi="Helvetica"/>
                                <w:sz w:val="20"/>
                                <w:szCs w:val="22"/>
                              </w:rPr>
                              <w:t xml:space="preserve">  _____________________________</w:t>
                            </w:r>
                            <w:r w:rsidR="00F057B9">
                              <w:rPr>
                                <w:rFonts w:ascii="Helvetica" w:hAnsi="Helvetica"/>
                                <w:sz w:val="20"/>
                                <w:szCs w:val="22"/>
                              </w:rPr>
                              <w:t>___</w:t>
                            </w:r>
                          </w:p>
                          <w:p w14:paraId="7B11E884" w14:textId="77777777" w:rsidR="007221FB" w:rsidRDefault="007221FB" w:rsidP="00D652F2">
                            <w:pPr>
                              <w:ind w:left="-90" w:right="60"/>
                              <w:rPr>
                                <w:rFonts w:ascii="Helvetica" w:hAnsi="Helvetica"/>
                                <w:sz w:val="20"/>
                                <w:szCs w:val="22"/>
                              </w:rPr>
                            </w:pPr>
                          </w:p>
                          <w:p w14:paraId="79120477"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Site Location:   __________________________________________________________________________</w:t>
                            </w:r>
                            <w:r w:rsidR="00F057B9">
                              <w:rPr>
                                <w:rFonts w:ascii="Helvetica" w:hAnsi="Helvetica"/>
                                <w:sz w:val="20"/>
                                <w:szCs w:val="22"/>
                              </w:rPr>
                              <w:t>___</w:t>
                            </w:r>
                          </w:p>
                          <w:p w14:paraId="43423474" w14:textId="77777777" w:rsidR="00D652F2" w:rsidRDefault="00D652F2" w:rsidP="00D652F2">
                            <w:pPr>
                              <w:ind w:left="-90" w:right="60"/>
                              <w:jc w:val="center"/>
                              <w:rPr>
                                <w:rFonts w:ascii="Helvetica" w:hAnsi="Helvetica"/>
                                <w:sz w:val="18"/>
                                <w:szCs w:val="22"/>
                              </w:rPr>
                            </w:pPr>
                            <w:r w:rsidRPr="00F057B9">
                              <w:rPr>
                                <w:rFonts w:ascii="Helvetica" w:hAnsi="Helvetica"/>
                                <w:sz w:val="16"/>
                                <w:szCs w:val="22"/>
                              </w:rPr>
                              <w:t>(T</w:t>
                            </w:r>
                            <w:r w:rsidR="005B1C60">
                              <w:rPr>
                                <w:rFonts w:ascii="Helvetica" w:hAnsi="Helvetica"/>
                                <w:sz w:val="16"/>
                                <w:szCs w:val="22"/>
                              </w:rPr>
                              <w:t>ownship</w:t>
                            </w:r>
                            <w:r w:rsidRPr="00F057B9">
                              <w:rPr>
                                <w:rFonts w:ascii="Helvetica" w:hAnsi="Helvetica"/>
                                <w:sz w:val="16"/>
                                <w:szCs w:val="22"/>
                              </w:rPr>
                              <w:t>-R</w:t>
                            </w:r>
                            <w:r w:rsidR="005B1C60">
                              <w:rPr>
                                <w:rFonts w:ascii="Helvetica" w:hAnsi="Helvetica"/>
                                <w:sz w:val="16"/>
                                <w:szCs w:val="22"/>
                              </w:rPr>
                              <w:t>ange</w:t>
                            </w:r>
                            <w:r w:rsidRPr="00F057B9">
                              <w:rPr>
                                <w:rFonts w:ascii="Helvetica" w:hAnsi="Helvetica"/>
                                <w:sz w:val="16"/>
                                <w:szCs w:val="22"/>
                              </w:rPr>
                              <w:t>-S</w:t>
                            </w:r>
                            <w:r w:rsidR="005B1C60">
                              <w:rPr>
                                <w:rFonts w:ascii="Helvetica" w:hAnsi="Helvetica"/>
                                <w:sz w:val="16"/>
                                <w:szCs w:val="22"/>
                              </w:rPr>
                              <w:t>ector</w:t>
                            </w:r>
                            <w:r w:rsidRPr="00F057B9">
                              <w:rPr>
                                <w:rFonts w:ascii="Helvetica" w:hAnsi="Helvetica"/>
                                <w:sz w:val="16"/>
                                <w:szCs w:val="22"/>
                              </w:rPr>
                              <w:t>-or Subdivision-Block-Lot)</w:t>
                            </w:r>
                          </w:p>
                          <w:p w14:paraId="5DE31D48" w14:textId="77777777" w:rsidR="00D652F2" w:rsidRPr="00086829" w:rsidRDefault="00D652F2" w:rsidP="00D652F2">
                            <w:pPr>
                              <w:ind w:left="-90" w:right="60"/>
                              <w:jc w:val="center"/>
                              <w:rPr>
                                <w:rFonts w:ascii="Helvetica" w:hAnsi="Helvetica"/>
                                <w:sz w:val="22"/>
                                <w:szCs w:val="22"/>
                              </w:rPr>
                            </w:pPr>
                          </w:p>
                          <w:p w14:paraId="6CE73682"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 xml:space="preserve">Total Site Size:  _________________ (Acres) </w:t>
                            </w:r>
                            <w:r w:rsidRPr="00F057B9">
                              <w:rPr>
                                <w:rFonts w:ascii="Helvetica" w:hAnsi="Helvetica"/>
                                <w:sz w:val="20"/>
                                <w:szCs w:val="22"/>
                              </w:rPr>
                              <w:tab/>
                              <w:t>Contiguous Acres for sale:  __________________</w:t>
                            </w:r>
                          </w:p>
                          <w:p w14:paraId="7D2313E1" w14:textId="77777777" w:rsidR="007221FB" w:rsidRDefault="007221FB" w:rsidP="00D652F2">
                            <w:pPr>
                              <w:ind w:left="-90" w:right="60"/>
                              <w:rPr>
                                <w:rFonts w:ascii="Helvetica" w:hAnsi="Helvetica"/>
                                <w:sz w:val="20"/>
                                <w:szCs w:val="22"/>
                              </w:rPr>
                            </w:pPr>
                          </w:p>
                          <w:p w14:paraId="45BEAC47"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If more than one, p</w:t>
                            </w:r>
                            <w:r w:rsidR="007221FB">
                              <w:rPr>
                                <w:rFonts w:ascii="Helvetica" w:hAnsi="Helvetica"/>
                                <w:sz w:val="20"/>
                                <w:szCs w:val="22"/>
                              </w:rPr>
                              <w:t xml:space="preserve">rovide: Min lot: ___________ </w:t>
                            </w:r>
                            <w:r w:rsidR="007221FB">
                              <w:rPr>
                                <w:rFonts w:ascii="Helvetica" w:hAnsi="Helvetica"/>
                                <w:sz w:val="20"/>
                                <w:szCs w:val="22"/>
                              </w:rPr>
                              <w:tab/>
                            </w:r>
                            <w:r w:rsidRPr="00F057B9">
                              <w:rPr>
                                <w:rFonts w:ascii="Helvetica" w:hAnsi="Helvetica"/>
                                <w:sz w:val="20"/>
                                <w:szCs w:val="22"/>
                              </w:rPr>
                              <w:t xml:space="preserve">Max lot: ___________  </w:t>
                            </w:r>
                            <w:r w:rsidR="007221FB">
                              <w:rPr>
                                <w:rFonts w:ascii="Helvetica" w:hAnsi="Helvetica"/>
                                <w:sz w:val="20"/>
                                <w:szCs w:val="22"/>
                              </w:rPr>
                              <w:tab/>
                            </w:r>
                            <w:r w:rsidRPr="00F057B9">
                              <w:rPr>
                                <w:rFonts w:ascii="Helvetica" w:hAnsi="Helvetica"/>
                                <w:sz w:val="20"/>
                                <w:szCs w:val="22"/>
                              </w:rPr>
                              <w:t>Number of lots</w:t>
                            </w:r>
                            <w:proofErr w:type="gramStart"/>
                            <w:r w:rsidRPr="00F057B9">
                              <w:rPr>
                                <w:rFonts w:ascii="Helvetica" w:hAnsi="Helvetica"/>
                                <w:sz w:val="20"/>
                                <w:szCs w:val="22"/>
                              </w:rPr>
                              <w:t>:_</w:t>
                            </w:r>
                            <w:proofErr w:type="gramEnd"/>
                            <w:r w:rsidRPr="00F057B9">
                              <w:rPr>
                                <w:rFonts w:ascii="Helvetica" w:hAnsi="Helvetica"/>
                                <w:sz w:val="20"/>
                                <w:szCs w:val="22"/>
                              </w:rPr>
                              <w:t>__________</w:t>
                            </w:r>
                            <w:r w:rsidRPr="00F057B9">
                              <w:rPr>
                                <w:rFonts w:ascii="Helvetica" w:hAnsi="Helvetica"/>
                                <w:sz w:val="20"/>
                                <w:szCs w:val="22"/>
                              </w:rPr>
                              <w:tab/>
                              <w:t xml:space="preserve">  </w:t>
                            </w:r>
                          </w:p>
                          <w:p w14:paraId="3EE3FE47" w14:textId="77777777" w:rsidR="007221FB" w:rsidRDefault="007221FB" w:rsidP="00D652F2">
                            <w:pPr>
                              <w:ind w:left="-90" w:right="60"/>
                              <w:rPr>
                                <w:rFonts w:ascii="Helvetica" w:hAnsi="Helvetica"/>
                                <w:sz w:val="20"/>
                                <w:szCs w:val="22"/>
                              </w:rPr>
                            </w:pPr>
                          </w:p>
                          <w:p w14:paraId="4B9EC581"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 xml:space="preserve">Site Description: </w:t>
                            </w:r>
                          </w:p>
                          <w:p w14:paraId="250BCC4B" w14:textId="77777777" w:rsidR="00D652F2" w:rsidRPr="00086829" w:rsidRDefault="00D652F2" w:rsidP="00D652F2">
                            <w:pPr>
                              <w:ind w:left="-90" w:right="60"/>
                              <w:rPr>
                                <w:rFonts w:ascii="Helvetica" w:hAnsi="Helvetica"/>
                                <w:sz w:val="22"/>
                                <w:szCs w:val="22"/>
                              </w:rPr>
                            </w:pPr>
                          </w:p>
                          <w:p w14:paraId="50A91856" w14:textId="77777777" w:rsidR="00D652F2" w:rsidRPr="00086829" w:rsidRDefault="00D652F2" w:rsidP="00D652F2">
                            <w:pPr>
                              <w:ind w:left="-90" w:right="60"/>
                              <w:rPr>
                                <w:rFonts w:ascii="Helvetica" w:hAnsi="Helvetica"/>
                                <w:sz w:val="22"/>
                                <w:szCs w:val="22"/>
                              </w:rPr>
                            </w:pPr>
                          </w:p>
                          <w:p w14:paraId="021772D6" w14:textId="77777777" w:rsidR="00D652F2" w:rsidRPr="00086829" w:rsidRDefault="00D652F2" w:rsidP="00D652F2">
                            <w:pPr>
                              <w:ind w:left="-90" w:right="60"/>
                              <w:rPr>
                                <w:rFonts w:ascii="Helvetica" w:hAnsi="Helvetica"/>
                                <w:sz w:val="22"/>
                                <w:szCs w:val="22"/>
                              </w:rPr>
                            </w:pPr>
                          </w:p>
                          <w:p w14:paraId="589D3C2E" w14:textId="77777777" w:rsidR="00D652F2" w:rsidRPr="00086829" w:rsidRDefault="00D652F2" w:rsidP="00D652F2">
                            <w:pPr>
                              <w:ind w:left="-90" w:right="60"/>
                              <w:rPr>
                                <w:rFonts w:ascii="Helvetica" w:hAnsi="Helvetica"/>
                                <w:sz w:val="22"/>
                                <w:szCs w:val="22"/>
                              </w:rPr>
                            </w:pPr>
                          </w:p>
                          <w:p w14:paraId="231A92A6" w14:textId="77777777" w:rsidR="00D652F2" w:rsidRPr="00086829" w:rsidRDefault="00D652F2" w:rsidP="00D652F2">
                            <w:pPr>
                              <w:ind w:left="-90" w:right="60"/>
                              <w:rPr>
                                <w:rFonts w:ascii="Helvetica" w:hAnsi="Helvetica"/>
                                <w:sz w:val="22"/>
                                <w:szCs w:val="22"/>
                              </w:rPr>
                            </w:pPr>
                          </w:p>
                          <w:p w14:paraId="4D789DEE" w14:textId="77777777" w:rsidR="00D652F2" w:rsidRPr="00F057B9" w:rsidRDefault="00D652F2" w:rsidP="00D652F2">
                            <w:pPr>
                              <w:ind w:left="-90" w:right="60"/>
                              <w:jc w:val="center"/>
                              <w:rPr>
                                <w:rFonts w:ascii="Helvetica" w:hAnsi="Helvetica"/>
                                <w:sz w:val="16"/>
                                <w:szCs w:val="22"/>
                              </w:rPr>
                            </w:pPr>
                            <w:r w:rsidRPr="00F057B9">
                              <w:rPr>
                                <w:rFonts w:ascii="Helvetica" w:hAnsi="Helvetica"/>
                                <w:sz w:val="16"/>
                                <w:szCs w:val="22"/>
                              </w:rPr>
                              <w:t>(Add additional page if necessary)</w:t>
                            </w:r>
                          </w:p>
                          <w:p w14:paraId="274F9312" w14:textId="77777777" w:rsidR="00D652F2" w:rsidRPr="00086829" w:rsidRDefault="00D652F2" w:rsidP="00D652F2">
                            <w:pPr>
                              <w:ind w:left="-90" w:right="60"/>
                              <w:rPr>
                                <w:rFonts w:ascii="Helvetica" w:hAnsi="Helvetica"/>
                                <w:sz w:val="22"/>
                                <w:szCs w:val="22"/>
                              </w:rPr>
                            </w:pPr>
                          </w:p>
                          <w:p w14:paraId="32C9EAB0" w14:textId="77777777" w:rsidR="00A30A5E" w:rsidRDefault="00A30A5E" w:rsidP="00D652F2">
                            <w:pPr>
                              <w:ind w:left="-90" w:right="60"/>
                              <w:rPr>
                                <w:rFonts w:ascii="Helvetica" w:hAnsi="Helvetica"/>
                                <w:sz w:val="20"/>
                                <w:szCs w:val="22"/>
                              </w:rPr>
                            </w:pPr>
                          </w:p>
                          <w:p w14:paraId="073D30EA" w14:textId="77777777" w:rsidR="00D652F2" w:rsidRPr="00086829" w:rsidRDefault="00D652F2" w:rsidP="00D652F2">
                            <w:pPr>
                              <w:ind w:left="-90" w:right="60"/>
                              <w:rPr>
                                <w:rFonts w:ascii="Helvetica" w:hAnsi="Helvetica"/>
                                <w:sz w:val="22"/>
                                <w:szCs w:val="22"/>
                              </w:rPr>
                            </w:pPr>
                            <w:r w:rsidRPr="00F057B9">
                              <w:rPr>
                                <w:rFonts w:ascii="Helvetica" w:hAnsi="Helvetica"/>
                                <w:sz w:val="20"/>
                                <w:szCs w:val="22"/>
                              </w:rPr>
                              <w:t>Property type:</w:t>
                            </w:r>
                            <w:r w:rsidRPr="00F057B9">
                              <w:rPr>
                                <w:rFonts w:ascii="Helvetica" w:hAnsi="Helvetica"/>
                                <w:sz w:val="20"/>
                                <w:szCs w:val="22"/>
                              </w:rPr>
                              <w:tab/>
                            </w:r>
                            <w:r w:rsidRPr="00086829">
                              <w:rPr>
                                <w:rFonts w:ascii="Helvetica" w:hAnsi="Helvetica"/>
                                <w:sz w:val="22"/>
                                <w:szCs w:val="22"/>
                              </w:rPr>
                              <w:t>___________________________________________</w:t>
                            </w:r>
                            <w:r>
                              <w:rPr>
                                <w:rFonts w:ascii="Helvetica" w:hAnsi="Helvetica"/>
                                <w:sz w:val="22"/>
                                <w:szCs w:val="22"/>
                              </w:rPr>
                              <w:t>_________________________</w:t>
                            </w:r>
                          </w:p>
                          <w:p w14:paraId="518A45B7" w14:textId="77777777" w:rsidR="00D652F2" w:rsidRPr="00F057B9" w:rsidRDefault="00D652F2" w:rsidP="00D652F2">
                            <w:pPr>
                              <w:ind w:left="-90" w:right="60"/>
                              <w:jc w:val="center"/>
                              <w:rPr>
                                <w:rFonts w:ascii="Helvetica" w:hAnsi="Helvetica"/>
                                <w:sz w:val="16"/>
                                <w:szCs w:val="22"/>
                              </w:rPr>
                            </w:pPr>
                            <w:r w:rsidRPr="00F057B9">
                              <w:rPr>
                                <w:rFonts w:ascii="Helvetica" w:hAnsi="Helvetica"/>
                                <w:sz w:val="16"/>
                                <w:szCs w:val="22"/>
                              </w:rPr>
                              <w:t>(Example – Industrial, Business Park, Office, etc.)</w:t>
                            </w:r>
                          </w:p>
                          <w:p w14:paraId="40A16CF9" w14:textId="77777777" w:rsidR="007221FB" w:rsidRDefault="007221FB" w:rsidP="00D652F2">
                            <w:pPr>
                              <w:ind w:left="-90" w:right="60"/>
                              <w:rPr>
                                <w:rFonts w:ascii="Helvetica" w:hAnsi="Helvetica"/>
                                <w:sz w:val="20"/>
                                <w:szCs w:val="20"/>
                              </w:rPr>
                            </w:pPr>
                          </w:p>
                          <w:p w14:paraId="0BDE7117" w14:textId="77777777" w:rsidR="00D652F2" w:rsidRPr="00F057B9" w:rsidRDefault="00D652F2" w:rsidP="00D652F2">
                            <w:pPr>
                              <w:ind w:left="-90" w:right="60"/>
                              <w:rPr>
                                <w:rFonts w:ascii="Helvetica" w:hAnsi="Helvetica"/>
                                <w:sz w:val="20"/>
                                <w:szCs w:val="20"/>
                              </w:rPr>
                            </w:pPr>
                            <w:r w:rsidRPr="00F057B9">
                              <w:rPr>
                                <w:rFonts w:ascii="Helvetica" w:hAnsi="Helvetica"/>
                                <w:sz w:val="20"/>
                                <w:szCs w:val="20"/>
                              </w:rPr>
                              <w:t>Zoning:</w:t>
                            </w:r>
                            <w:r w:rsidRPr="00F057B9">
                              <w:rPr>
                                <w:rFonts w:ascii="Helvetica" w:hAnsi="Helvetica"/>
                                <w:sz w:val="20"/>
                                <w:szCs w:val="20"/>
                              </w:rPr>
                              <w:tab/>
                              <w:t xml:space="preserve"> ____________________________________________________________________</w:t>
                            </w:r>
                            <w:r w:rsidR="007221FB">
                              <w:rPr>
                                <w:rFonts w:ascii="Helvetica" w:hAnsi="Helvetica"/>
                                <w:sz w:val="20"/>
                                <w:szCs w:val="20"/>
                              </w:rPr>
                              <w:t>_____________</w:t>
                            </w:r>
                          </w:p>
                          <w:p w14:paraId="6FA530A8" w14:textId="77777777" w:rsidR="00D652F2" w:rsidRPr="00F057B9" w:rsidRDefault="00D652F2" w:rsidP="00D652F2">
                            <w:pPr>
                              <w:ind w:left="-90" w:right="60"/>
                              <w:rPr>
                                <w:rFonts w:ascii="Helvetica" w:hAnsi="Helvetica"/>
                                <w:sz w:val="20"/>
                                <w:szCs w:val="20"/>
                              </w:rPr>
                            </w:pPr>
                          </w:p>
                          <w:p w14:paraId="2F488ACD" w14:textId="77777777" w:rsidR="00D652F2" w:rsidRPr="00F057B9" w:rsidRDefault="00D652F2" w:rsidP="00D652F2">
                            <w:pPr>
                              <w:ind w:left="-90" w:right="60"/>
                              <w:rPr>
                                <w:rFonts w:ascii="Helvetica" w:hAnsi="Helvetica"/>
                                <w:sz w:val="20"/>
                                <w:szCs w:val="20"/>
                              </w:rPr>
                            </w:pPr>
                          </w:p>
                          <w:p w14:paraId="0D01B85C" w14:textId="77777777" w:rsidR="00D652F2" w:rsidRPr="00F057B9" w:rsidRDefault="007221FB" w:rsidP="00D652F2">
                            <w:pPr>
                              <w:ind w:left="-90" w:right="60"/>
                              <w:rPr>
                                <w:rFonts w:ascii="Helvetica" w:hAnsi="Helvetica"/>
                                <w:sz w:val="20"/>
                                <w:szCs w:val="20"/>
                              </w:rPr>
                            </w:pPr>
                            <w:r>
                              <w:rPr>
                                <w:rFonts w:ascii="Helvetica" w:hAnsi="Helvetica"/>
                                <w:sz w:val="20"/>
                                <w:szCs w:val="20"/>
                              </w:rPr>
                              <w:t>Site is:</w:t>
                            </w:r>
                            <w:r>
                              <w:rPr>
                                <w:rFonts w:ascii="Helvetica" w:hAnsi="Helvetica"/>
                                <w:sz w:val="20"/>
                                <w:szCs w:val="20"/>
                              </w:rPr>
                              <w:tab/>
                            </w:r>
                            <w:r>
                              <w:rPr>
                                <w:rFonts w:ascii="Helvetica" w:hAnsi="Helvetica"/>
                                <w:sz w:val="20"/>
                                <w:szCs w:val="20"/>
                              </w:rPr>
                              <w:tab/>
                            </w:r>
                            <w:r w:rsidR="00D652F2" w:rsidRPr="00F057B9">
                              <w:rPr>
                                <w:noProof/>
                                <w:sz w:val="20"/>
                                <w:szCs w:val="20"/>
                              </w:rPr>
                              <w:drawing>
                                <wp:inline distT="0" distB="0" distL="0" distR="0" wp14:anchorId="55512AD5" wp14:editId="25E51169">
                                  <wp:extent cx="136187" cy="122835"/>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468" cy="123991"/>
                                          </a:xfrm>
                                          <a:prstGeom prst="rect">
                                            <a:avLst/>
                                          </a:prstGeom>
                                          <a:noFill/>
                                          <a:ln>
                                            <a:noFill/>
                                          </a:ln>
                                        </pic:spPr>
                                      </pic:pic>
                                    </a:graphicData>
                                  </a:graphic>
                                </wp:inline>
                              </w:drawing>
                            </w:r>
                            <w:r w:rsidR="00D652F2" w:rsidRPr="00F057B9">
                              <w:rPr>
                                <w:rFonts w:ascii="Helvetica" w:hAnsi="Helvetica"/>
                                <w:sz w:val="20"/>
                                <w:szCs w:val="20"/>
                              </w:rPr>
                              <w:t xml:space="preserve">   For Sale</w:t>
                            </w:r>
                            <w:r w:rsidR="00D652F2" w:rsidRPr="00F057B9">
                              <w:rPr>
                                <w:rFonts w:ascii="Helvetica" w:hAnsi="Helvetica"/>
                                <w:sz w:val="20"/>
                                <w:szCs w:val="20"/>
                              </w:rPr>
                              <w:tab/>
                            </w:r>
                            <w:r>
                              <w:rPr>
                                <w:rFonts w:ascii="Helvetica" w:hAnsi="Helvetica"/>
                                <w:sz w:val="20"/>
                                <w:szCs w:val="20"/>
                              </w:rPr>
                              <w:tab/>
                            </w:r>
                            <w:r w:rsidR="00D652F2" w:rsidRPr="00F057B9">
                              <w:rPr>
                                <w:rFonts w:ascii="Helvetica" w:hAnsi="Helvetica"/>
                                <w:sz w:val="20"/>
                                <w:szCs w:val="20"/>
                              </w:rPr>
                              <w:t xml:space="preserve">Sale Price:    _______________________ Total price and/or $/acre </w:t>
                            </w:r>
                          </w:p>
                          <w:p w14:paraId="160A6BC1" w14:textId="77777777" w:rsidR="007221FB" w:rsidRDefault="00D652F2" w:rsidP="007221FB">
                            <w:pPr>
                              <w:ind w:left="-90" w:right="60"/>
                              <w:rPr>
                                <w:rFonts w:ascii="Helvetica" w:hAnsi="Helvetica"/>
                                <w:sz w:val="20"/>
                                <w:szCs w:val="20"/>
                              </w:rPr>
                            </w:pPr>
                            <w:r w:rsidRPr="00F057B9">
                              <w:rPr>
                                <w:rFonts w:ascii="Helvetica" w:hAnsi="Helvetica"/>
                                <w:sz w:val="20"/>
                                <w:szCs w:val="20"/>
                              </w:rPr>
                              <w:t xml:space="preserve">  </w:t>
                            </w:r>
                          </w:p>
                          <w:p w14:paraId="28D485C9" w14:textId="77777777" w:rsidR="00D652F2" w:rsidRPr="007221FB" w:rsidRDefault="00D652F2" w:rsidP="007221FB">
                            <w:pPr>
                              <w:pStyle w:val="ListParagraph"/>
                              <w:numPr>
                                <w:ilvl w:val="0"/>
                                <w:numId w:val="3"/>
                              </w:numPr>
                              <w:ind w:right="60"/>
                              <w:rPr>
                                <w:rFonts w:ascii="Helvetica" w:hAnsi="Helvetica"/>
                                <w:sz w:val="20"/>
                                <w:szCs w:val="20"/>
                              </w:rPr>
                            </w:pPr>
                            <w:r w:rsidRPr="007221FB">
                              <w:rPr>
                                <w:rFonts w:ascii="Helvetica" w:hAnsi="Helvetica"/>
                                <w:sz w:val="20"/>
                                <w:szCs w:val="20"/>
                              </w:rPr>
                              <w:t>For Lease</w:t>
                            </w:r>
                            <w:r w:rsidRPr="007221FB">
                              <w:rPr>
                                <w:rFonts w:ascii="Helvetica" w:hAnsi="Helvetica"/>
                                <w:sz w:val="20"/>
                                <w:szCs w:val="20"/>
                              </w:rPr>
                              <w:tab/>
                            </w:r>
                            <w:r w:rsidR="007221FB">
                              <w:rPr>
                                <w:rFonts w:ascii="Helvetica" w:hAnsi="Helvetica"/>
                                <w:sz w:val="20"/>
                                <w:szCs w:val="20"/>
                              </w:rPr>
                              <w:tab/>
                            </w:r>
                            <w:r w:rsidRPr="007221FB">
                              <w:rPr>
                                <w:rFonts w:ascii="Helvetica" w:hAnsi="Helvetica"/>
                                <w:sz w:val="20"/>
                                <w:szCs w:val="20"/>
                              </w:rPr>
                              <w:t xml:space="preserve">Lease Rate:  _______________________ $/SF  </w:t>
                            </w:r>
                            <w:r w:rsidRPr="007221FB">
                              <w:rPr>
                                <w:rFonts w:ascii="Helvetica" w:hAnsi="Helvetica"/>
                                <w:sz w:val="20"/>
                                <w:szCs w:val="20"/>
                              </w:rPr>
                              <w:tab/>
                            </w:r>
                            <w:r w:rsidRPr="007221FB">
                              <w:rPr>
                                <w:rFonts w:ascii="Helvetica" w:hAnsi="Helvetica"/>
                                <w:sz w:val="22"/>
                                <w:szCs w:val="22"/>
                              </w:rPr>
                              <w:t xml:space="preserve"> </w:t>
                            </w:r>
                          </w:p>
                          <w:p w14:paraId="7C1D2C1C" w14:textId="77777777" w:rsidR="00D652F2" w:rsidRPr="00086829" w:rsidRDefault="00D652F2" w:rsidP="00D652F2">
                            <w:pPr>
                              <w:ind w:left="-90" w:right="60"/>
                              <w:rPr>
                                <w:rFonts w:ascii="Helvetica" w:hAnsi="Helvetica"/>
                                <w:sz w:val="22"/>
                                <w:szCs w:val="22"/>
                              </w:rPr>
                            </w:pPr>
                          </w:p>
                          <w:p w14:paraId="063221F1" w14:textId="77777777" w:rsidR="00D652F2" w:rsidRPr="00086829" w:rsidRDefault="00D652F2" w:rsidP="00D652F2">
                            <w:pPr>
                              <w:ind w:left="-90" w:right="60"/>
                              <w:rPr>
                                <w:rFonts w:ascii="Helvetica" w:hAnsi="Helvetica"/>
                                <w:sz w:val="22"/>
                                <w:szCs w:val="22"/>
                              </w:rPr>
                            </w:pPr>
                          </w:p>
                          <w:p w14:paraId="4C4CC017" w14:textId="77777777" w:rsidR="00D652F2" w:rsidRPr="00086829" w:rsidRDefault="00D652F2" w:rsidP="00D652F2">
                            <w:pPr>
                              <w:ind w:left="-90" w:right="60"/>
                              <w:rPr>
                                <w:rFonts w:ascii="Helvetica" w:hAnsi="Helvetica"/>
                                <w:sz w:val="22"/>
                                <w:szCs w:val="22"/>
                              </w:rPr>
                            </w:pPr>
                          </w:p>
                          <w:p w14:paraId="37720C45" w14:textId="77777777" w:rsidR="00D652F2" w:rsidRPr="007A6FB1" w:rsidRDefault="00D652F2" w:rsidP="00D652F2">
                            <w:pPr>
                              <w:ind w:left="-90" w:right="60"/>
                              <w:rPr>
                                <w:rFonts w:ascii="Helvetica" w:hAnsi="Helvetica"/>
                                <w:sz w:val="10"/>
                                <w:szCs w:val="22"/>
                              </w:rPr>
                            </w:pPr>
                          </w:p>
                          <w:p w14:paraId="2D4D8BB5" w14:textId="77777777" w:rsidR="00D652F2" w:rsidRPr="00086829" w:rsidRDefault="00D652F2" w:rsidP="00D652F2">
                            <w:pPr>
                              <w:ind w:left="-90" w:right="60"/>
                              <w:rPr>
                                <w:rFonts w:ascii="Helvetica" w:hAnsi="Helvetica"/>
                                <w:sz w:val="22"/>
                                <w:szCs w:val="22"/>
                              </w:rPr>
                            </w:pPr>
                          </w:p>
                          <w:p w14:paraId="12F57406" w14:textId="77777777" w:rsidR="00D652F2" w:rsidRPr="00086829" w:rsidRDefault="00D652F2" w:rsidP="00D652F2">
                            <w:pPr>
                              <w:ind w:left="-90" w:right="60"/>
                              <w:rPr>
                                <w:rFonts w:ascii="Helvetica" w:hAnsi="Helvetica"/>
                                <w:sz w:val="22"/>
                                <w:szCs w:val="22"/>
                              </w:rPr>
                            </w:pPr>
                          </w:p>
                          <w:p w14:paraId="6D70D8C7" w14:textId="77777777" w:rsidR="00D652F2" w:rsidRPr="00086829" w:rsidRDefault="00D652F2" w:rsidP="00D652F2">
                            <w:pPr>
                              <w:ind w:left="-90" w:right="60"/>
                              <w:rPr>
                                <w:rFonts w:ascii="Helvetica" w:hAnsi="Helvetica"/>
                                <w:sz w:val="22"/>
                                <w:szCs w:val="22"/>
                              </w:rPr>
                            </w:pPr>
                          </w:p>
                          <w:p w14:paraId="1D3938E4" w14:textId="77777777" w:rsidR="00D652F2" w:rsidRPr="00086829" w:rsidRDefault="00D652F2" w:rsidP="00D652F2">
                            <w:pPr>
                              <w:ind w:left="-90" w:right="60"/>
                              <w:rPr>
                                <w:rFonts w:ascii="Helvetica" w:hAnsi="Helvetica"/>
                                <w:sz w:val="22"/>
                                <w:szCs w:val="22"/>
                              </w:rPr>
                            </w:pPr>
                          </w:p>
                          <w:p w14:paraId="37483A33" w14:textId="77777777" w:rsidR="00D652F2" w:rsidRPr="00086829" w:rsidRDefault="00D652F2" w:rsidP="00D652F2">
                            <w:pPr>
                              <w:ind w:left="-90" w:right="60"/>
                              <w:rPr>
                                <w:rFonts w:ascii="Helvetica" w:hAnsi="Helvetica"/>
                                <w:sz w:val="22"/>
                                <w:szCs w:val="22"/>
                              </w:rPr>
                            </w:pPr>
                            <w:r w:rsidRPr="00086829">
                              <w:rPr>
                                <w:rFonts w:ascii="Helvetica" w:hAnsi="Helvetica"/>
                                <w:sz w:val="22"/>
                                <w:szCs w:val="22"/>
                              </w:rPr>
                              <w:tab/>
                            </w:r>
                          </w:p>
                          <w:p w14:paraId="68ED9948" w14:textId="77777777" w:rsidR="00D652F2" w:rsidRPr="00086829" w:rsidRDefault="00D652F2" w:rsidP="00D652F2">
                            <w:pPr>
                              <w:ind w:left="-90" w:right="60"/>
                              <w:rPr>
                                <w:rFonts w:ascii="Helvetica" w:hAnsi="Helvetica"/>
                                <w:sz w:val="22"/>
                                <w:szCs w:val="22"/>
                              </w:rPr>
                            </w:pPr>
                          </w:p>
                          <w:p w14:paraId="7E1E486D" w14:textId="77777777" w:rsidR="00D652F2" w:rsidRPr="00086829" w:rsidRDefault="00D652F2" w:rsidP="00D652F2">
                            <w:pPr>
                              <w:ind w:left="-90" w:right="60"/>
                              <w:rPr>
                                <w:rFonts w:ascii="Helvetica" w:hAnsi="Helvetica"/>
                                <w:sz w:val="22"/>
                                <w:szCs w:val="22"/>
                              </w:rPr>
                            </w:pPr>
                            <w:r w:rsidRPr="00086829">
                              <w:rPr>
                                <w:rFonts w:ascii="Helvetica" w:hAnsi="Helvetica"/>
                                <w:sz w:val="22"/>
                                <w:szCs w:val="22"/>
                              </w:rPr>
                              <w:t xml:space="preserve"> </w:t>
                            </w:r>
                          </w:p>
                          <w:p w14:paraId="6ACD85AA" w14:textId="77777777" w:rsidR="00D652F2" w:rsidRPr="00086829" w:rsidRDefault="00D652F2" w:rsidP="00D652F2">
                            <w:pPr>
                              <w:ind w:left="-90" w:right="60"/>
                              <w:rPr>
                                <w:rFonts w:ascii="Helvetica" w:hAnsi="Helvetica"/>
                                <w:sz w:val="22"/>
                                <w:szCs w:val="22"/>
                              </w:rPr>
                            </w:pPr>
                          </w:p>
                          <w:p w14:paraId="698DC590" w14:textId="77777777" w:rsidR="00D652F2" w:rsidRPr="00086829" w:rsidRDefault="00D652F2" w:rsidP="00D652F2">
                            <w:pPr>
                              <w:ind w:left="-90" w:right="60"/>
                              <w:rPr>
                                <w:rFonts w:ascii="Helvetica" w:hAnsi="Helvetica"/>
                                <w:sz w:val="22"/>
                                <w:szCs w:val="22"/>
                              </w:rPr>
                            </w:pPr>
                          </w:p>
                          <w:p w14:paraId="7EE11A6C" w14:textId="77777777" w:rsidR="00D652F2" w:rsidRPr="00086829" w:rsidRDefault="00D652F2" w:rsidP="00D652F2">
                            <w:pPr>
                              <w:ind w:left="-90" w:right="60"/>
                              <w:rPr>
                                <w:rFonts w:ascii="Helvetica" w:hAnsi="Helvetica"/>
                                <w:sz w:val="22"/>
                                <w:szCs w:val="22"/>
                              </w:rPr>
                            </w:pPr>
                          </w:p>
                          <w:p w14:paraId="1CBF9DC5" w14:textId="77777777" w:rsidR="00D652F2" w:rsidRPr="00086829" w:rsidRDefault="00D652F2" w:rsidP="00D652F2">
                            <w:pPr>
                              <w:ind w:left="-90" w:right="60"/>
                              <w:rPr>
                                <w:rFonts w:ascii="Helvetica" w:hAnsi="Helvetica"/>
                                <w:sz w:val="22"/>
                                <w:szCs w:val="22"/>
                              </w:rPr>
                            </w:pPr>
                          </w:p>
                          <w:p w14:paraId="7E143DD8" w14:textId="77777777" w:rsidR="00D652F2" w:rsidRPr="00086829" w:rsidRDefault="00D652F2" w:rsidP="00D652F2">
                            <w:pPr>
                              <w:ind w:left="-90" w:right="60"/>
                              <w:rPr>
                                <w:rFonts w:ascii="Helvetica" w:hAnsi="Helvetica"/>
                                <w:sz w:val="22"/>
                                <w:szCs w:val="22"/>
                              </w:rPr>
                            </w:pPr>
                          </w:p>
                          <w:p w14:paraId="699578E8" w14:textId="77777777" w:rsidR="00D652F2" w:rsidRPr="00086829" w:rsidRDefault="00D652F2" w:rsidP="00D652F2">
                            <w:pPr>
                              <w:ind w:left="-90" w:right="60"/>
                              <w:rPr>
                                <w:rFonts w:ascii="Helvetica" w:hAnsi="Helvetica"/>
                                <w:sz w:val="22"/>
                                <w:szCs w:val="22"/>
                              </w:rPr>
                            </w:pPr>
                          </w:p>
                          <w:p w14:paraId="264C5CC9" w14:textId="77777777" w:rsidR="00D652F2" w:rsidRPr="004275D0" w:rsidRDefault="00D652F2" w:rsidP="00D652F2">
                            <w:pPr>
                              <w:ind w:left="-90" w:right="60"/>
                              <w:rPr>
                                <w:rFonts w:ascii="Helvetica" w:hAnsi="Helvetic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8747E" id="Text Box 6" o:spid="_x0000_s1028" type="#_x0000_t202" style="position:absolute;left:0;text-align:left;margin-left:51pt;margin-top:0;width:513pt;height:6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" filled="f" stroked="f">
                <v:textbox>
                  <w:txbxContent>
                    <w:p w14:paraId="519D8D19" w14:textId="77777777" w:rsidR="00D652F2" w:rsidRPr="00086829" w:rsidRDefault="00D652F2" w:rsidP="00D652F2">
                      <w:pPr>
                        <w:ind w:left="-90" w:right="60"/>
                        <w:jc w:val="center"/>
                        <w:rPr>
                          <w:rFonts w:ascii="Helvetica" w:hAnsi="Helvetica"/>
                          <w:b/>
                          <w:sz w:val="28"/>
                          <w:szCs w:val="22"/>
                        </w:rPr>
                      </w:pPr>
                      <w:r w:rsidRPr="00086829">
                        <w:rPr>
                          <w:rFonts w:ascii="Helvetica" w:hAnsi="Helvetica"/>
                          <w:b/>
                          <w:sz w:val="28"/>
                          <w:szCs w:val="22"/>
                        </w:rPr>
                        <w:t>Gold Shovel Ready Sites Submission</w:t>
                      </w:r>
                    </w:p>
                    <w:p w14:paraId="243AD093" w14:textId="77777777" w:rsidR="00D652F2" w:rsidRDefault="00D652F2" w:rsidP="00D652F2">
                      <w:pPr>
                        <w:ind w:left="-90" w:right="60"/>
                        <w:rPr>
                          <w:rFonts w:ascii="Helvetica" w:hAnsi="Helvetica"/>
                          <w:sz w:val="20"/>
                          <w:szCs w:val="22"/>
                        </w:rPr>
                      </w:pPr>
                      <w:r w:rsidRPr="00F057B9">
                        <w:rPr>
                          <w:rFonts w:ascii="Helvetica" w:hAnsi="Helvetica"/>
                          <w:sz w:val="20"/>
                          <w:szCs w:val="22"/>
                        </w:rPr>
                        <w:tab/>
                      </w:r>
                    </w:p>
                    <w:p w14:paraId="7F605EBB" w14:textId="77777777" w:rsidR="007D2E85" w:rsidRPr="00F057B9" w:rsidRDefault="007D2E85" w:rsidP="00D652F2">
                      <w:pPr>
                        <w:ind w:left="-90" w:right="60"/>
                        <w:rPr>
                          <w:rFonts w:ascii="Helvetica" w:hAnsi="Helvetica"/>
                          <w:sz w:val="20"/>
                          <w:szCs w:val="22"/>
                        </w:rPr>
                      </w:pPr>
                    </w:p>
                    <w:p w14:paraId="2F1F2924"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Site Name: _______________________________</w:t>
                      </w:r>
                      <w:r w:rsidRPr="00F057B9">
                        <w:rPr>
                          <w:rFonts w:ascii="Helvetica" w:hAnsi="Helvetica"/>
                          <w:sz w:val="20"/>
                          <w:szCs w:val="22"/>
                        </w:rPr>
                        <w:tab/>
                        <w:t>Certified Survey Map (CSM): ________________</w:t>
                      </w:r>
                      <w:r w:rsidR="007221FB">
                        <w:rPr>
                          <w:rFonts w:ascii="Helvetica" w:hAnsi="Helvetica"/>
                          <w:sz w:val="20"/>
                          <w:szCs w:val="22"/>
                        </w:rPr>
                        <w:t>____</w:t>
                      </w:r>
                    </w:p>
                    <w:p w14:paraId="597A11A2" w14:textId="77777777" w:rsidR="007221FB" w:rsidRDefault="007221FB" w:rsidP="00D652F2">
                      <w:pPr>
                        <w:ind w:left="-90" w:right="60"/>
                        <w:rPr>
                          <w:rFonts w:ascii="Helvetica" w:hAnsi="Helvetica"/>
                          <w:sz w:val="20"/>
                          <w:szCs w:val="22"/>
                        </w:rPr>
                      </w:pPr>
                    </w:p>
                    <w:p w14:paraId="3B035F99"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Site Address: _____________________________</w:t>
                      </w:r>
                      <w:r w:rsidRPr="00F057B9">
                        <w:rPr>
                          <w:rFonts w:ascii="Helvetica" w:hAnsi="Helvetica"/>
                          <w:sz w:val="20"/>
                          <w:szCs w:val="22"/>
                        </w:rPr>
                        <w:tab/>
                        <w:t>Site Zip:</w:t>
                      </w:r>
                      <w:r w:rsidR="007221FB">
                        <w:rPr>
                          <w:rFonts w:ascii="Helvetica" w:hAnsi="Helvetica"/>
                          <w:sz w:val="20"/>
                          <w:szCs w:val="22"/>
                        </w:rPr>
                        <w:t xml:space="preserve">  </w:t>
                      </w:r>
                      <w:r w:rsidRPr="00F057B9">
                        <w:rPr>
                          <w:rFonts w:ascii="Helvetica" w:hAnsi="Helvetica"/>
                          <w:sz w:val="20"/>
                          <w:szCs w:val="22"/>
                        </w:rPr>
                        <w:t>_________________________________</w:t>
                      </w:r>
                      <w:r w:rsidR="007221FB">
                        <w:rPr>
                          <w:rFonts w:ascii="Helvetica" w:hAnsi="Helvetica"/>
                          <w:sz w:val="20"/>
                          <w:szCs w:val="22"/>
                        </w:rPr>
                        <w:t>___</w:t>
                      </w:r>
                    </w:p>
                    <w:p w14:paraId="0B775211" w14:textId="77777777" w:rsidR="007221FB" w:rsidRDefault="007221FB" w:rsidP="00D652F2">
                      <w:pPr>
                        <w:ind w:left="-90" w:right="60"/>
                        <w:rPr>
                          <w:rFonts w:ascii="Helvetica" w:hAnsi="Helvetica"/>
                          <w:sz w:val="20"/>
                          <w:szCs w:val="22"/>
                        </w:rPr>
                      </w:pPr>
                    </w:p>
                    <w:p w14:paraId="7B9415B6"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Site City: _________________________________</w:t>
                      </w:r>
                      <w:r w:rsidRPr="00F057B9">
                        <w:rPr>
                          <w:rFonts w:ascii="Helvetica" w:hAnsi="Helvetica"/>
                          <w:sz w:val="20"/>
                          <w:szCs w:val="22"/>
                        </w:rPr>
                        <w:tab/>
                        <w:t>Site County:</w:t>
                      </w:r>
                      <w:r w:rsidR="007221FB">
                        <w:rPr>
                          <w:rFonts w:ascii="Helvetica" w:hAnsi="Helvetica"/>
                          <w:sz w:val="20"/>
                          <w:szCs w:val="22"/>
                        </w:rPr>
                        <w:t xml:space="preserve"> </w:t>
                      </w:r>
                      <w:r w:rsidRPr="00F057B9">
                        <w:rPr>
                          <w:rFonts w:ascii="Helvetica" w:hAnsi="Helvetica"/>
                          <w:sz w:val="20"/>
                          <w:szCs w:val="22"/>
                        </w:rPr>
                        <w:t xml:space="preserve">  _____________________________</w:t>
                      </w:r>
                      <w:r w:rsidR="00F057B9">
                        <w:rPr>
                          <w:rFonts w:ascii="Helvetica" w:hAnsi="Helvetica"/>
                          <w:sz w:val="20"/>
                          <w:szCs w:val="22"/>
                        </w:rPr>
                        <w:t>___</w:t>
                      </w:r>
                    </w:p>
                    <w:p w14:paraId="7B11E884" w14:textId="77777777" w:rsidR="007221FB" w:rsidRDefault="007221FB" w:rsidP="00D652F2">
                      <w:pPr>
                        <w:ind w:left="-90" w:right="60"/>
                        <w:rPr>
                          <w:rFonts w:ascii="Helvetica" w:hAnsi="Helvetica"/>
                          <w:sz w:val="20"/>
                          <w:szCs w:val="22"/>
                        </w:rPr>
                      </w:pPr>
                    </w:p>
                    <w:p w14:paraId="79120477"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Site Location:   __________________________________________________________________________</w:t>
                      </w:r>
                      <w:r w:rsidR="00F057B9">
                        <w:rPr>
                          <w:rFonts w:ascii="Helvetica" w:hAnsi="Helvetica"/>
                          <w:sz w:val="20"/>
                          <w:szCs w:val="22"/>
                        </w:rPr>
                        <w:t>___</w:t>
                      </w:r>
                    </w:p>
                    <w:p w14:paraId="43423474" w14:textId="77777777" w:rsidR="00D652F2" w:rsidRDefault="00D652F2" w:rsidP="00D652F2">
                      <w:pPr>
                        <w:ind w:left="-90" w:right="60"/>
                        <w:jc w:val="center"/>
                        <w:rPr>
                          <w:rFonts w:ascii="Helvetica" w:hAnsi="Helvetica"/>
                          <w:sz w:val="18"/>
                          <w:szCs w:val="22"/>
                        </w:rPr>
                      </w:pPr>
                      <w:r w:rsidRPr="00F057B9">
                        <w:rPr>
                          <w:rFonts w:ascii="Helvetica" w:hAnsi="Helvetica"/>
                          <w:sz w:val="16"/>
                          <w:szCs w:val="22"/>
                        </w:rPr>
                        <w:t>(T</w:t>
                      </w:r>
                      <w:r w:rsidR="005B1C60">
                        <w:rPr>
                          <w:rFonts w:ascii="Helvetica" w:hAnsi="Helvetica"/>
                          <w:sz w:val="16"/>
                          <w:szCs w:val="22"/>
                        </w:rPr>
                        <w:t>ownship</w:t>
                      </w:r>
                      <w:r w:rsidRPr="00F057B9">
                        <w:rPr>
                          <w:rFonts w:ascii="Helvetica" w:hAnsi="Helvetica"/>
                          <w:sz w:val="16"/>
                          <w:szCs w:val="22"/>
                        </w:rPr>
                        <w:t>-R</w:t>
                      </w:r>
                      <w:r w:rsidR="005B1C60">
                        <w:rPr>
                          <w:rFonts w:ascii="Helvetica" w:hAnsi="Helvetica"/>
                          <w:sz w:val="16"/>
                          <w:szCs w:val="22"/>
                        </w:rPr>
                        <w:t>ange</w:t>
                      </w:r>
                      <w:r w:rsidRPr="00F057B9">
                        <w:rPr>
                          <w:rFonts w:ascii="Helvetica" w:hAnsi="Helvetica"/>
                          <w:sz w:val="16"/>
                          <w:szCs w:val="22"/>
                        </w:rPr>
                        <w:t>-S</w:t>
                      </w:r>
                      <w:r w:rsidR="005B1C60">
                        <w:rPr>
                          <w:rFonts w:ascii="Helvetica" w:hAnsi="Helvetica"/>
                          <w:sz w:val="16"/>
                          <w:szCs w:val="22"/>
                        </w:rPr>
                        <w:t>ector</w:t>
                      </w:r>
                      <w:r w:rsidRPr="00F057B9">
                        <w:rPr>
                          <w:rFonts w:ascii="Helvetica" w:hAnsi="Helvetica"/>
                          <w:sz w:val="16"/>
                          <w:szCs w:val="22"/>
                        </w:rPr>
                        <w:t>-or Subdivision-Block-Lot)</w:t>
                      </w:r>
                    </w:p>
                    <w:p w14:paraId="5DE31D48" w14:textId="77777777" w:rsidR="00D652F2" w:rsidRPr="00086829" w:rsidRDefault="00D652F2" w:rsidP="00D652F2">
                      <w:pPr>
                        <w:ind w:left="-90" w:right="60"/>
                        <w:jc w:val="center"/>
                        <w:rPr>
                          <w:rFonts w:ascii="Helvetica" w:hAnsi="Helvetica"/>
                          <w:sz w:val="22"/>
                          <w:szCs w:val="22"/>
                        </w:rPr>
                      </w:pPr>
                    </w:p>
                    <w:p w14:paraId="6CE73682"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 xml:space="preserve">Total Site Size:  _________________ (Acres) </w:t>
                      </w:r>
                      <w:r w:rsidRPr="00F057B9">
                        <w:rPr>
                          <w:rFonts w:ascii="Helvetica" w:hAnsi="Helvetica"/>
                          <w:sz w:val="20"/>
                          <w:szCs w:val="22"/>
                        </w:rPr>
                        <w:tab/>
                        <w:t>Contiguous Acres for sale:  __________________</w:t>
                      </w:r>
                    </w:p>
                    <w:p w14:paraId="7D2313E1" w14:textId="77777777" w:rsidR="007221FB" w:rsidRDefault="007221FB" w:rsidP="00D652F2">
                      <w:pPr>
                        <w:ind w:left="-90" w:right="60"/>
                        <w:rPr>
                          <w:rFonts w:ascii="Helvetica" w:hAnsi="Helvetica"/>
                          <w:sz w:val="20"/>
                          <w:szCs w:val="22"/>
                        </w:rPr>
                      </w:pPr>
                    </w:p>
                    <w:p w14:paraId="45BEAC47"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If more than one, p</w:t>
                      </w:r>
                      <w:r w:rsidR="007221FB">
                        <w:rPr>
                          <w:rFonts w:ascii="Helvetica" w:hAnsi="Helvetica"/>
                          <w:sz w:val="20"/>
                          <w:szCs w:val="22"/>
                        </w:rPr>
                        <w:t xml:space="preserve">rovide: Min lot: ___________ </w:t>
                      </w:r>
                      <w:r w:rsidR="007221FB">
                        <w:rPr>
                          <w:rFonts w:ascii="Helvetica" w:hAnsi="Helvetica"/>
                          <w:sz w:val="20"/>
                          <w:szCs w:val="22"/>
                        </w:rPr>
                        <w:tab/>
                      </w:r>
                      <w:r w:rsidRPr="00F057B9">
                        <w:rPr>
                          <w:rFonts w:ascii="Helvetica" w:hAnsi="Helvetica"/>
                          <w:sz w:val="20"/>
                          <w:szCs w:val="22"/>
                        </w:rPr>
                        <w:t xml:space="preserve">Max lot: ___________  </w:t>
                      </w:r>
                      <w:r w:rsidR="007221FB">
                        <w:rPr>
                          <w:rFonts w:ascii="Helvetica" w:hAnsi="Helvetica"/>
                          <w:sz w:val="20"/>
                          <w:szCs w:val="22"/>
                        </w:rPr>
                        <w:tab/>
                      </w:r>
                      <w:r w:rsidRPr="00F057B9">
                        <w:rPr>
                          <w:rFonts w:ascii="Helvetica" w:hAnsi="Helvetica"/>
                          <w:sz w:val="20"/>
                          <w:szCs w:val="22"/>
                        </w:rPr>
                        <w:t>Number of lots</w:t>
                      </w:r>
                      <w:proofErr w:type="gramStart"/>
                      <w:r w:rsidRPr="00F057B9">
                        <w:rPr>
                          <w:rFonts w:ascii="Helvetica" w:hAnsi="Helvetica"/>
                          <w:sz w:val="20"/>
                          <w:szCs w:val="22"/>
                        </w:rPr>
                        <w:t>:_</w:t>
                      </w:r>
                      <w:proofErr w:type="gramEnd"/>
                      <w:r w:rsidRPr="00F057B9">
                        <w:rPr>
                          <w:rFonts w:ascii="Helvetica" w:hAnsi="Helvetica"/>
                          <w:sz w:val="20"/>
                          <w:szCs w:val="22"/>
                        </w:rPr>
                        <w:t>__________</w:t>
                      </w:r>
                      <w:r w:rsidRPr="00F057B9">
                        <w:rPr>
                          <w:rFonts w:ascii="Helvetica" w:hAnsi="Helvetica"/>
                          <w:sz w:val="20"/>
                          <w:szCs w:val="22"/>
                        </w:rPr>
                        <w:tab/>
                        <w:t xml:space="preserve">  </w:t>
                      </w:r>
                    </w:p>
                    <w:p w14:paraId="3EE3FE47" w14:textId="77777777" w:rsidR="007221FB" w:rsidRDefault="007221FB" w:rsidP="00D652F2">
                      <w:pPr>
                        <w:ind w:left="-90" w:right="60"/>
                        <w:rPr>
                          <w:rFonts w:ascii="Helvetica" w:hAnsi="Helvetica"/>
                          <w:sz w:val="20"/>
                          <w:szCs w:val="22"/>
                        </w:rPr>
                      </w:pPr>
                    </w:p>
                    <w:p w14:paraId="4B9EC581"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 xml:space="preserve">Site Description: </w:t>
                      </w:r>
                    </w:p>
                    <w:p w14:paraId="250BCC4B" w14:textId="77777777" w:rsidR="00D652F2" w:rsidRPr="00086829" w:rsidRDefault="00D652F2" w:rsidP="00D652F2">
                      <w:pPr>
                        <w:ind w:left="-90" w:right="60"/>
                        <w:rPr>
                          <w:rFonts w:ascii="Helvetica" w:hAnsi="Helvetica"/>
                          <w:sz w:val="22"/>
                          <w:szCs w:val="22"/>
                        </w:rPr>
                      </w:pPr>
                    </w:p>
                    <w:p w14:paraId="50A91856" w14:textId="77777777" w:rsidR="00D652F2" w:rsidRPr="00086829" w:rsidRDefault="00D652F2" w:rsidP="00D652F2">
                      <w:pPr>
                        <w:ind w:left="-90" w:right="60"/>
                        <w:rPr>
                          <w:rFonts w:ascii="Helvetica" w:hAnsi="Helvetica"/>
                          <w:sz w:val="22"/>
                          <w:szCs w:val="22"/>
                        </w:rPr>
                      </w:pPr>
                    </w:p>
                    <w:p w14:paraId="021772D6" w14:textId="77777777" w:rsidR="00D652F2" w:rsidRPr="00086829" w:rsidRDefault="00D652F2" w:rsidP="00D652F2">
                      <w:pPr>
                        <w:ind w:left="-90" w:right="60"/>
                        <w:rPr>
                          <w:rFonts w:ascii="Helvetica" w:hAnsi="Helvetica"/>
                          <w:sz w:val="22"/>
                          <w:szCs w:val="22"/>
                        </w:rPr>
                      </w:pPr>
                    </w:p>
                    <w:p w14:paraId="589D3C2E" w14:textId="77777777" w:rsidR="00D652F2" w:rsidRPr="00086829" w:rsidRDefault="00D652F2" w:rsidP="00D652F2">
                      <w:pPr>
                        <w:ind w:left="-90" w:right="60"/>
                        <w:rPr>
                          <w:rFonts w:ascii="Helvetica" w:hAnsi="Helvetica"/>
                          <w:sz w:val="22"/>
                          <w:szCs w:val="22"/>
                        </w:rPr>
                      </w:pPr>
                    </w:p>
                    <w:p w14:paraId="231A92A6" w14:textId="77777777" w:rsidR="00D652F2" w:rsidRPr="00086829" w:rsidRDefault="00D652F2" w:rsidP="00D652F2">
                      <w:pPr>
                        <w:ind w:left="-90" w:right="60"/>
                        <w:rPr>
                          <w:rFonts w:ascii="Helvetica" w:hAnsi="Helvetica"/>
                          <w:sz w:val="22"/>
                          <w:szCs w:val="22"/>
                        </w:rPr>
                      </w:pPr>
                    </w:p>
                    <w:p w14:paraId="4D789DEE" w14:textId="77777777" w:rsidR="00D652F2" w:rsidRPr="00F057B9" w:rsidRDefault="00D652F2" w:rsidP="00D652F2">
                      <w:pPr>
                        <w:ind w:left="-90" w:right="60"/>
                        <w:jc w:val="center"/>
                        <w:rPr>
                          <w:rFonts w:ascii="Helvetica" w:hAnsi="Helvetica"/>
                          <w:sz w:val="16"/>
                          <w:szCs w:val="22"/>
                        </w:rPr>
                      </w:pPr>
                      <w:r w:rsidRPr="00F057B9">
                        <w:rPr>
                          <w:rFonts w:ascii="Helvetica" w:hAnsi="Helvetica"/>
                          <w:sz w:val="16"/>
                          <w:szCs w:val="22"/>
                        </w:rPr>
                        <w:t>(Add additional page if necessary)</w:t>
                      </w:r>
                    </w:p>
                    <w:p w14:paraId="274F9312" w14:textId="77777777" w:rsidR="00D652F2" w:rsidRPr="00086829" w:rsidRDefault="00D652F2" w:rsidP="00D652F2">
                      <w:pPr>
                        <w:ind w:left="-90" w:right="60"/>
                        <w:rPr>
                          <w:rFonts w:ascii="Helvetica" w:hAnsi="Helvetica"/>
                          <w:sz w:val="22"/>
                          <w:szCs w:val="22"/>
                        </w:rPr>
                      </w:pPr>
                    </w:p>
                    <w:p w14:paraId="32C9EAB0" w14:textId="77777777" w:rsidR="00A30A5E" w:rsidRDefault="00A30A5E" w:rsidP="00D652F2">
                      <w:pPr>
                        <w:ind w:left="-90" w:right="60"/>
                        <w:rPr>
                          <w:rFonts w:ascii="Helvetica" w:hAnsi="Helvetica"/>
                          <w:sz w:val="20"/>
                          <w:szCs w:val="22"/>
                        </w:rPr>
                      </w:pPr>
                    </w:p>
                    <w:p w14:paraId="073D30EA" w14:textId="77777777" w:rsidR="00D652F2" w:rsidRPr="00086829" w:rsidRDefault="00D652F2" w:rsidP="00D652F2">
                      <w:pPr>
                        <w:ind w:left="-90" w:right="60"/>
                        <w:rPr>
                          <w:rFonts w:ascii="Helvetica" w:hAnsi="Helvetica"/>
                          <w:sz w:val="22"/>
                          <w:szCs w:val="22"/>
                        </w:rPr>
                      </w:pPr>
                      <w:r w:rsidRPr="00F057B9">
                        <w:rPr>
                          <w:rFonts w:ascii="Helvetica" w:hAnsi="Helvetica"/>
                          <w:sz w:val="20"/>
                          <w:szCs w:val="22"/>
                        </w:rPr>
                        <w:t>Property type:</w:t>
                      </w:r>
                      <w:r w:rsidRPr="00F057B9">
                        <w:rPr>
                          <w:rFonts w:ascii="Helvetica" w:hAnsi="Helvetica"/>
                          <w:sz w:val="20"/>
                          <w:szCs w:val="22"/>
                        </w:rPr>
                        <w:tab/>
                      </w:r>
                      <w:r w:rsidRPr="00086829">
                        <w:rPr>
                          <w:rFonts w:ascii="Helvetica" w:hAnsi="Helvetica"/>
                          <w:sz w:val="22"/>
                          <w:szCs w:val="22"/>
                        </w:rPr>
                        <w:t>___________________________________________</w:t>
                      </w:r>
                      <w:r>
                        <w:rPr>
                          <w:rFonts w:ascii="Helvetica" w:hAnsi="Helvetica"/>
                          <w:sz w:val="22"/>
                          <w:szCs w:val="22"/>
                        </w:rPr>
                        <w:t>_________________________</w:t>
                      </w:r>
                    </w:p>
                    <w:p w14:paraId="518A45B7" w14:textId="77777777" w:rsidR="00D652F2" w:rsidRPr="00F057B9" w:rsidRDefault="00D652F2" w:rsidP="00D652F2">
                      <w:pPr>
                        <w:ind w:left="-90" w:right="60"/>
                        <w:jc w:val="center"/>
                        <w:rPr>
                          <w:rFonts w:ascii="Helvetica" w:hAnsi="Helvetica"/>
                          <w:sz w:val="16"/>
                          <w:szCs w:val="22"/>
                        </w:rPr>
                      </w:pPr>
                      <w:r w:rsidRPr="00F057B9">
                        <w:rPr>
                          <w:rFonts w:ascii="Helvetica" w:hAnsi="Helvetica"/>
                          <w:sz w:val="16"/>
                          <w:szCs w:val="22"/>
                        </w:rPr>
                        <w:t>(Example – Industrial, Business Park, Office, etc.)</w:t>
                      </w:r>
                    </w:p>
                    <w:p w14:paraId="40A16CF9" w14:textId="77777777" w:rsidR="007221FB" w:rsidRDefault="007221FB" w:rsidP="00D652F2">
                      <w:pPr>
                        <w:ind w:left="-90" w:right="60"/>
                        <w:rPr>
                          <w:rFonts w:ascii="Helvetica" w:hAnsi="Helvetica"/>
                          <w:sz w:val="20"/>
                          <w:szCs w:val="20"/>
                        </w:rPr>
                      </w:pPr>
                    </w:p>
                    <w:p w14:paraId="0BDE7117" w14:textId="77777777" w:rsidR="00D652F2" w:rsidRPr="00F057B9" w:rsidRDefault="00D652F2" w:rsidP="00D652F2">
                      <w:pPr>
                        <w:ind w:left="-90" w:right="60"/>
                        <w:rPr>
                          <w:rFonts w:ascii="Helvetica" w:hAnsi="Helvetica"/>
                          <w:sz w:val="20"/>
                          <w:szCs w:val="20"/>
                        </w:rPr>
                      </w:pPr>
                      <w:r w:rsidRPr="00F057B9">
                        <w:rPr>
                          <w:rFonts w:ascii="Helvetica" w:hAnsi="Helvetica"/>
                          <w:sz w:val="20"/>
                          <w:szCs w:val="20"/>
                        </w:rPr>
                        <w:t>Zoning:</w:t>
                      </w:r>
                      <w:r w:rsidRPr="00F057B9">
                        <w:rPr>
                          <w:rFonts w:ascii="Helvetica" w:hAnsi="Helvetica"/>
                          <w:sz w:val="20"/>
                          <w:szCs w:val="20"/>
                        </w:rPr>
                        <w:tab/>
                        <w:t xml:space="preserve"> ____________________________________________________________________</w:t>
                      </w:r>
                      <w:r w:rsidR="007221FB">
                        <w:rPr>
                          <w:rFonts w:ascii="Helvetica" w:hAnsi="Helvetica"/>
                          <w:sz w:val="20"/>
                          <w:szCs w:val="20"/>
                        </w:rPr>
                        <w:t>_____________</w:t>
                      </w:r>
                    </w:p>
                    <w:p w14:paraId="6FA530A8" w14:textId="77777777" w:rsidR="00D652F2" w:rsidRPr="00F057B9" w:rsidRDefault="00D652F2" w:rsidP="00D652F2">
                      <w:pPr>
                        <w:ind w:left="-90" w:right="60"/>
                        <w:rPr>
                          <w:rFonts w:ascii="Helvetica" w:hAnsi="Helvetica"/>
                          <w:sz w:val="20"/>
                          <w:szCs w:val="20"/>
                        </w:rPr>
                      </w:pPr>
                    </w:p>
                    <w:p w14:paraId="2F488ACD" w14:textId="77777777" w:rsidR="00D652F2" w:rsidRPr="00F057B9" w:rsidRDefault="00D652F2" w:rsidP="00D652F2">
                      <w:pPr>
                        <w:ind w:left="-90" w:right="60"/>
                        <w:rPr>
                          <w:rFonts w:ascii="Helvetica" w:hAnsi="Helvetica"/>
                          <w:sz w:val="20"/>
                          <w:szCs w:val="20"/>
                        </w:rPr>
                      </w:pPr>
                    </w:p>
                    <w:p w14:paraId="0D01B85C" w14:textId="77777777" w:rsidR="00D652F2" w:rsidRPr="00F057B9" w:rsidRDefault="007221FB" w:rsidP="00D652F2">
                      <w:pPr>
                        <w:ind w:left="-90" w:right="60"/>
                        <w:rPr>
                          <w:rFonts w:ascii="Helvetica" w:hAnsi="Helvetica"/>
                          <w:sz w:val="20"/>
                          <w:szCs w:val="20"/>
                        </w:rPr>
                      </w:pPr>
                      <w:r>
                        <w:rPr>
                          <w:rFonts w:ascii="Helvetica" w:hAnsi="Helvetica"/>
                          <w:sz w:val="20"/>
                          <w:szCs w:val="20"/>
                        </w:rPr>
                        <w:t>Site is:</w:t>
                      </w:r>
                      <w:r>
                        <w:rPr>
                          <w:rFonts w:ascii="Helvetica" w:hAnsi="Helvetica"/>
                          <w:sz w:val="20"/>
                          <w:szCs w:val="20"/>
                        </w:rPr>
                        <w:tab/>
                      </w:r>
                      <w:r>
                        <w:rPr>
                          <w:rFonts w:ascii="Helvetica" w:hAnsi="Helvetica"/>
                          <w:sz w:val="20"/>
                          <w:szCs w:val="20"/>
                        </w:rPr>
                        <w:tab/>
                      </w:r>
                      <w:r w:rsidR="00D652F2" w:rsidRPr="00F057B9">
                        <w:rPr>
                          <w:noProof/>
                          <w:sz w:val="20"/>
                          <w:szCs w:val="20"/>
                        </w:rPr>
                        <w:drawing>
                          <wp:inline distT="0" distB="0" distL="0" distR="0" wp14:anchorId="55512AD5" wp14:editId="25E51169">
                            <wp:extent cx="136187" cy="122835"/>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468" cy="123991"/>
                                    </a:xfrm>
                                    <a:prstGeom prst="rect">
                                      <a:avLst/>
                                    </a:prstGeom>
                                    <a:noFill/>
                                    <a:ln>
                                      <a:noFill/>
                                    </a:ln>
                                  </pic:spPr>
                                </pic:pic>
                              </a:graphicData>
                            </a:graphic>
                          </wp:inline>
                        </w:drawing>
                      </w:r>
                      <w:r w:rsidR="00D652F2" w:rsidRPr="00F057B9">
                        <w:rPr>
                          <w:rFonts w:ascii="Helvetica" w:hAnsi="Helvetica"/>
                          <w:sz w:val="20"/>
                          <w:szCs w:val="20"/>
                        </w:rPr>
                        <w:t xml:space="preserve">   For Sale</w:t>
                      </w:r>
                      <w:r w:rsidR="00D652F2" w:rsidRPr="00F057B9">
                        <w:rPr>
                          <w:rFonts w:ascii="Helvetica" w:hAnsi="Helvetica"/>
                          <w:sz w:val="20"/>
                          <w:szCs w:val="20"/>
                        </w:rPr>
                        <w:tab/>
                      </w:r>
                      <w:r>
                        <w:rPr>
                          <w:rFonts w:ascii="Helvetica" w:hAnsi="Helvetica"/>
                          <w:sz w:val="20"/>
                          <w:szCs w:val="20"/>
                        </w:rPr>
                        <w:tab/>
                      </w:r>
                      <w:r w:rsidR="00D652F2" w:rsidRPr="00F057B9">
                        <w:rPr>
                          <w:rFonts w:ascii="Helvetica" w:hAnsi="Helvetica"/>
                          <w:sz w:val="20"/>
                          <w:szCs w:val="20"/>
                        </w:rPr>
                        <w:t xml:space="preserve">Sale Price:    _______________________ Total price and/or $/acre </w:t>
                      </w:r>
                    </w:p>
                    <w:p w14:paraId="160A6BC1" w14:textId="77777777" w:rsidR="007221FB" w:rsidRDefault="00D652F2" w:rsidP="007221FB">
                      <w:pPr>
                        <w:ind w:left="-90" w:right="60"/>
                        <w:rPr>
                          <w:rFonts w:ascii="Helvetica" w:hAnsi="Helvetica"/>
                          <w:sz w:val="20"/>
                          <w:szCs w:val="20"/>
                        </w:rPr>
                      </w:pPr>
                      <w:r w:rsidRPr="00F057B9">
                        <w:rPr>
                          <w:rFonts w:ascii="Helvetica" w:hAnsi="Helvetica"/>
                          <w:sz w:val="20"/>
                          <w:szCs w:val="20"/>
                        </w:rPr>
                        <w:t xml:space="preserve">  </w:t>
                      </w:r>
                    </w:p>
                    <w:p w14:paraId="28D485C9" w14:textId="77777777" w:rsidR="00D652F2" w:rsidRPr="007221FB" w:rsidRDefault="00D652F2" w:rsidP="007221FB">
                      <w:pPr>
                        <w:pStyle w:val="ListParagraph"/>
                        <w:numPr>
                          <w:ilvl w:val="0"/>
                          <w:numId w:val="3"/>
                        </w:numPr>
                        <w:ind w:right="60"/>
                        <w:rPr>
                          <w:rFonts w:ascii="Helvetica" w:hAnsi="Helvetica"/>
                          <w:sz w:val="20"/>
                          <w:szCs w:val="20"/>
                        </w:rPr>
                      </w:pPr>
                      <w:r w:rsidRPr="007221FB">
                        <w:rPr>
                          <w:rFonts w:ascii="Helvetica" w:hAnsi="Helvetica"/>
                          <w:sz w:val="20"/>
                          <w:szCs w:val="20"/>
                        </w:rPr>
                        <w:t>For Lease</w:t>
                      </w:r>
                      <w:r w:rsidRPr="007221FB">
                        <w:rPr>
                          <w:rFonts w:ascii="Helvetica" w:hAnsi="Helvetica"/>
                          <w:sz w:val="20"/>
                          <w:szCs w:val="20"/>
                        </w:rPr>
                        <w:tab/>
                      </w:r>
                      <w:r w:rsidR="007221FB">
                        <w:rPr>
                          <w:rFonts w:ascii="Helvetica" w:hAnsi="Helvetica"/>
                          <w:sz w:val="20"/>
                          <w:szCs w:val="20"/>
                        </w:rPr>
                        <w:tab/>
                      </w:r>
                      <w:r w:rsidRPr="007221FB">
                        <w:rPr>
                          <w:rFonts w:ascii="Helvetica" w:hAnsi="Helvetica"/>
                          <w:sz w:val="20"/>
                          <w:szCs w:val="20"/>
                        </w:rPr>
                        <w:t xml:space="preserve">Lease Rate:  _______________________ $/SF  </w:t>
                      </w:r>
                      <w:r w:rsidRPr="007221FB">
                        <w:rPr>
                          <w:rFonts w:ascii="Helvetica" w:hAnsi="Helvetica"/>
                          <w:sz w:val="20"/>
                          <w:szCs w:val="20"/>
                        </w:rPr>
                        <w:tab/>
                      </w:r>
                      <w:r w:rsidRPr="007221FB">
                        <w:rPr>
                          <w:rFonts w:ascii="Helvetica" w:hAnsi="Helvetica"/>
                          <w:sz w:val="22"/>
                          <w:szCs w:val="22"/>
                        </w:rPr>
                        <w:t xml:space="preserve"> </w:t>
                      </w:r>
                    </w:p>
                    <w:p w14:paraId="7C1D2C1C" w14:textId="77777777" w:rsidR="00D652F2" w:rsidRPr="00086829" w:rsidRDefault="00D652F2" w:rsidP="00D652F2">
                      <w:pPr>
                        <w:ind w:left="-90" w:right="60"/>
                        <w:rPr>
                          <w:rFonts w:ascii="Helvetica" w:hAnsi="Helvetica"/>
                          <w:sz w:val="22"/>
                          <w:szCs w:val="22"/>
                        </w:rPr>
                      </w:pPr>
                    </w:p>
                    <w:p w14:paraId="063221F1" w14:textId="77777777" w:rsidR="00D652F2" w:rsidRPr="00086829" w:rsidRDefault="00D652F2" w:rsidP="00D652F2">
                      <w:pPr>
                        <w:ind w:left="-90" w:right="60"/>
                        <w:rPr>
                          <w:rFonts w:ascii="Helvetica" w:hAnsi="Helvetica"/>
                          <w:sz w:val="22"/>
                          <w:szCs w:val="22"/>
                        </w:rPr>
                      </w:pPr>
                    </w:p>
                    <w:p w14:paraId="4C4CC017" w14:textId="77777777" w:rsidR="00D652F2" w:rsidRPr="00086829" w:rsidRDefault="00D652F2" w:rsidP="00D652F2">
                      <w:pPr>
                        <w:ind w:left="-90" w:right="60"/>
                        <w:rPr>
                          <w:rFonts w:ascii="Helvetica" w:hAnsi="Helvetica"/>
                          <w:sz w:val="22"/>
                          <w:szCs w:val="22"/>
                        </w:rPr>
                      </w:pPr>
                    </w:p>
                    <w:p w14:paraId="37720C45" w14:textId="77777777" w:rsidR="00D652F2" w:rsidRPr="007A6FB1" w:rsidRDefault="00D652F2" w:rsidP="00D652F2">
                      <w:pPr>
                        <w:ind w:left="-90" w:right="60"/>
                        <w:rPr>
                          <w:rFonts w:ascii="Helvetica" w:hAnsi="Helvetica"/>
                          <w:sz w:val="10"/>
                          <w:szCs w:val="22"/>
                        </w:rPr>
                      </w:pPr>
                    </w:p>
                    <w:p w14:paraId="2D4D8BB5" w14:textId="77777777" w:rsidR="00D652F2" w:rsidRPr="00086829" w:rsidRDefault="00D652F2" w:rsidP="00D652F2">
                      <w:pPr>
                        <w:ind w:left="-90" w:right="60"/>
                        <w:rPr>
                          <w:rFonts w:ascii="Helvetica" w:hAnsi="Helvetica"/>
                          <w:sz w:val="22"/>
                          <w:szCs w:val="22"/>
                        </w:rPr>
                      </w:pPr>
                    </w:p>
                    <w:p w14:paraId="12F57406" w14:textId="77777777" w:rsidR="00D652F2" w:rsidRPr="00086829" w:rsidRDefault="00D652F2" w:rsidP="00D652F2">
                      <w:pPr>
                        <w:ind w:left="-90" w:right="60"/>
                        <w:rPr>
                          <w:rFonts w:ascii="Helvetica" w:hAnsi="Helvetica"/>
                          <w:sz w:val="22"/>
                          <w:szCs w:val="22"/>
                        </w:rPr>
                      </w:pPr>
                    </w:p>
                    <w:p w14:paraId="6D70D8C7" w14:textId="77777777" w:rsidR="00D652F2" w:rsidRPr="00086829" w:rsidRDefault="00D652F2" w:rsidP="00D652F2">
                      <w:pPr>
                        <w:ind w:left="-90" w:right="60"/>
                        <w:rPr>
                          <w:rFonts w:ascii="Helvetica" w:hAnsi="Helvetica"/>
                          <w:sz w:val="22"/>
                          <w:szCs w:val="22"/>
                        </w:rPr>
                      </w:pPr>
                    </w:p>
                    <w:p w14:paraId="1D3938E4" w14:textId="77777777" w:rsidR="00D652F2" w:rsidRPr="00086829" w:rsidRDefault="00D652F2" w:rsidP="00D652F2">
                      <w:pPr>
                        <w:ind w:left="-90" w:right="60"/>
                        <w:rPr>
                          <w:rFonts w:ascii="Helvetica" w:hAnsi="Helvetica"/>
                          <w:sz w:val="22"/>
                          <w:szCs w:val="22"/>
                        </w:rPr>
                      </w:pPr>
                    </w:p>
                    <w:p w14:paraId="37483A33" w14:textId="77777777" w:rsidR="00D652F2" w:rsidRPr="00086829" w:rsidRDefault="00D652F2" w:rsidP="00D652F2">
                      <w:pPr>
                        <w:ind w:left="-90" w:right="60"/>
                        <w:rPr>
                          <w:rFonts w:ascii="Helvetica" w:hAnsi="Helvetica"/>
                          <w:sz w:val="22"/>
                          <w:szCs w:val="22"/>
                        </w:rPr>
                      </w:pPr>
                      <w:r w:rsidRPr="00086829">
                        <w:rPr>
                          <w:rFonts w:ascii="Helvetica" w:hAnsi="Helvetica"/>
                          <w:sz w:val="22"/>
                          <w:szCs w:val="22"/>
                        </w:rPr>
                        <w:tab/>
                      </w:r>
                    </w:p>
                    <w:p w14:paraId="68ED9948" w14:textId="77777777" w:rsidR="00D652F2" w:rsidRPr="00086829" w:rsidRDefault="00D652F2" w:rsidP="00D652F2">
                      <w:pPr>
                        <w:ind w:left="-90" w:right="60"/>
                        <w:rPr>
                          <w:rFonts w:ascii="Helvetica" w:hAnsi="Helvetica"/>
                          <w:sz w:val="22"/>
                          <w:szCs w:val="22"/>
                        </w:rPr>
                      </w:pPr>
                    </w:p>
                    <w:p w14:paraId="7E1E486D" w14:textId="77777777" w:rsidR="00D652F2" w:rsidRPr="00086829" w:rsidRDefault="00D652F2" w:rsidP="00D652F2">
                      <w:pPr>
                        <w:ind w:left="-90" w:right="60"/>
                        <w:rPr>
                          <w:rFonts w:ascii="Helvetica" w:hAnsi="Helvetica"/>
                          <w:sz w:val="22"/>
                          <w:szCs w:val="22"/>
                        </w:rPr>
                      </w:pPr>
                      <w:r w:rsidRPr="00086829">
                        <w:rPr>
                          <w:rFonts w:ascii="Helvetica" w:hAnsi="Helvetica"/>
                          <w:sz w:val="22"/>
                          <w:szCs w:val="22"/>
                        </w:rPr>
                        <w:t xml:space="preserve"> </w:t>
                      </w:r>
                    </w:p>
                    <w:p w14:paraId="6ACD85AA" w14:textId="77777777" w:rsidR="00D652F2" w:rsidRPr="00086829" w:rsidRDefault="00D652F2" w:rsidP="00D652F2">
                      <w:pPr>
                        <w:ind w:left="-90" w:right="60"/>
                        <w:rPr>
                          <w:rFonts w:ascii="Helvetica" w:hAnsi="Helvetica"/>
                          <w:sz w:val="22"/>
                          <w:szCs w:val="22"/>
                        </w:rPr>
                      </w:pPr>
                    </w:p>
                    <w:p w14:paraId="698DC590" w14:textId="77777777" w:rsidR="00D652F2" w:rsidRPr="00086829" w:rsidRDefault="00D652F2" w:rsidP="00D652F2">
                      <w:pPr>
                        <w:ind w:left="-90" w:right="60"/>
                        <w:rPr>
                          <w:rFonts w:ascii="Helvetica" w:hAnsi="Helvetica"/>
                          <w:sz w:val="22"/>
                          <w:szCs w:val="22"/>
                        </w:rPr>
                      </w:pPr>
                    </w:p>
                    <w:p w14:paraId="7EE11A6C" w14:textId="77777777" w:rsidR="00D652F2" w:rsidRPr="00086829" w:rsidRDefault="00D652F2" w:rsidP="00D652F2">
                      <w:pPr>
                        <w:ind w:left="-90" w:right="60"/>
                        <w:rPr>
                          <w:rFonts w:ascii="Helvetica" w:hAnsi="Helvetica"/>
                          <w:sz w:val="22"/>
                          <w:szCs w:val="22"/>
                        </w:rPr>
                      </w:pPr>
                    </w:p>
                    <w:p w14:paraId="1CBF9DC5" w14:textId="77777777" w:rsidR="00D652F2" w:rsidRPr="00086829" w:rsidRDefault="00D652F2" w:rsidP="00D652F2">
                      <w:pPr>
                        <w:ind w:left="-90" w:right="60"/>
                        <w:rPr>
                          <w:rFonts w:ascii="Helvetica" w:hAnsi="Helvetica"/>
                          <w:sz w:val="22"/>
                          <w:szCs w:val="22"/>
                        </w:rPr>
                      </w:pPr>
                    </w:p>
                    <w:p w14:paraId="7E143DD8" w14:textId="77777777" w:rsidR="00D652F2" w:rsidRPr="00086829" w:rsidRDefault="00D652F2" w:rsidP="00D652F2">
                      <w:pPr>
                        <w:ind w:left="-90" w:right="60"/>
                        <w:rPr>
                          <w:rFonts w:ascii="Helvetica" w:hAnsi="Helvetica"/>
                          <w:sz w:val="22"/>
                          <w:szCs w:val="22"/>
                        </w:rPr>
                      </w:pPr>
                    </w:p>
                    <w:p w14:paraId="699578E8" w14:textId="77777777" w:rsidR="00D652F2" w:rsidRPr="00086829" w:rsidRDefault="00D652F2" w:rsidP="00D652F2">
                      <w:pPr>
                        <w:ind w:left="-90" w:right="60"/>
                        <w:rPr>
                          <w:rFonts w:ascii="Helvetica" w:hAnsi="Helvetica"/>
                          <w:sz w:val="22"/>
                          <w:szCs w:val="22"/>
                        </w:rPr>
                      </w:pPr>
                    </w:p>
                    <w:p w14:paraId="264C5CC9" w14:textId="77777777" w:rsidR="00D652F2" w:rsidRPr="004275D0" w:rsidRDefault="00D652F2" w:rsidP="00D652F2">
                      <w:pPr>
                        <w:ind w:left="-90" w:right="60"/>
                        <w:rPr>
                          <w:rFonts w:ascii="Helvetica" w:hAnsi="Helvetica"/>
                          <w:sz w:val="22"/>
                          <w:szCs w:val="22"/>
                        </w:rPr>
                      </w:pPr>
                    </w:p>
                  </w:txbxContent>
                </v:textbox>
                <w10:wrap type="square"/>
              </v:shape>
            </w:pict>
          </mc:Fallback>
        </mc:AlternateContent>
      </w:r>
    </w:p>
    <w:p w14:paraId="28603940" w14:textId="77777777" w:rsidR="00D652F2" w:rsidRPr="00F057B9" w:rsidRDefault="00D652F2" w:rsidP="00B37FD5">
      <w:pPr>
        <w:ind w:right="720"/>
        <w:rPr>
          <w:rFonts w:ascii="Helvetica" w:hAnsi="Helvetica" w:cs="Helvetica"/>
        </w:rPr>
      </w:pPr>
      <w:bookmarkStart w:id="0" w:name="_GoBack"/>
      <w:bookmarkEnd w:id="0"/>
    </w:p>
    <w:p w14:paraId="0E8106FF" w14:textId="77777777" w:rsidR="00F057B9" w:rsidRPr="00F057B9" w:rsidRDefault="00F057B9" w:rsidP="007221FB">
      <w:pPr>
        <w:ind w:left="720" w:right="720"/>
        <w:rPr>
          <w:rFonts w:ascii="Helvetica" w:hAnsi="Helvetica" w:cs="Helvetica"/>
          <w:b/>
          <w:sz w:val="28"/>
        </w:rPr>
      </w:pPr>
      <w:r w:rsidRPr="00F057B9">
        <w:rPr>
          <w:rFonts w:ascii="Helvetica" w:hAnsi="Helvetica" w:cs="Helvetica"/>
          <w:b/>
          <w:sz w:val="28"/>
        </w:rPr>
        <w:lastRenderedPageBreak/>
        <w:t>Documentation Checklist</w:t>
      </w:r>
    </w:p>
    <w:p w14:paraId="06F627B4" w14:textId="77777777" w:rsidR="00F057B9" w:rsidRPr="00F057B9" w:rsidRDefault="00F057B9" w:rsidP="007221FB">
      <w:pPr>
        <w:ind w:left="720" w:right="720"/>
        <w:rPr>
          <w:rFonts w:ascii="Helvetica" w:hAnsi="Helvetica" w:cs="Helvetica"/>
        </w:rPr>
      </w:pPr>
    </w:p>
    <w:p w14:paraId="2C5DC74F" w14:textId="77777777" w:rsidR="003A33FA" w:rsidRDefault="00F057B9" w:rsidP="007221FB">
      <w:pPr>
        <w:ind w:left="720" w:right="720"/>
        <w:rPr>
          <w:rFonts w:ascii="Helvetica" w:hAnsi="Helvetica" w:cs="Helvetica"/>
          <w:sz w:val="16"/>
        </w:rPr>
      </w:pPr>
      <w:r w:rsidRPr="007221FB">
        <w:rPr>
          <w:rFonts w:ascii="Helvetica" w:hAnsi="Helvetica" w:cs="Helvetica"/>
          <w:sz w:val="16"/>
        </w:rPr>
        <w:t>NOTE: All documents, except site location map, must be provided in PDF format. Please submit each document as a separate PDF file and number each in numerical order. Provide the file name for each document submitted in the far, right-hand column. A single document (e.g., combined site and transportation infrastructure map) may be used to address multiple criteria as long as the documented information is legible.</w:t>
      </w:r>
    </w:p>
    <w:p w14:paraId="24B3EDE7" w14:textId="77777777" w:rsidR="007221FB" w:rsidRDefault="007221FB" w:rsidP="007221FB">
      <w:pPr>
        <w:ind w:left="720" w:right="720"/>
        <w:rPr>
          <w:rFonts w:ascii="Helvetica" w:hAnsi="Helvetica" w:cs="Helvetica"/>
          <w:sz w:val="16"/>
        </w:rPr>
      </w:pPr>
    </w:p>
    <w:tbl>
      <w:tblPr>
        <w:tblStyle w:val="TableGrid"/>
        <w:tblW w:w="10800" w:type="dxa"/>
        <w:tblInd w:w="7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60"/>
        <w:gridCol w:w="2240"/>
        <w:gridCol w:w="3880"/>
        <w:gridCol w:w="2520"/>
      </w:tblGrid>
      <w:tr w:rsidR="00B37FD5" w:rsidRPr="00862D1B" w14:paraId="20358988" w14:textId="77777777" w:rsidTr="00085986">
        <w:tc>
          <w:tcPr>
            <w:tcW w:w="2160" w:type="dxa"/>
            <w:vAlign w:val="center"/>
          </w:tcPr>
          <w:p w14:paraId="25BA8658" w14:textId="77777777" w:rsidR="00B37FD5" w:rsidRDefault="00B37FD5" w:rsidP="00B37FD5">
            <w:pPr>
              <w:jc w:val="center"/>
              <w:rPr>
                <w:rFonts w:ascii="Helvetica" w:hAnsi="Helvetica" w:cs="Helvetica"/>
                <w:sz w:val="20"/>
                <w:szCs w:val="20"/>
              </w:rPr>
            </w:pPr>
          </w:p>
          <w:p w14:paraId="7FC0A61F" w14:textId="77777777" w:rsidR="007221FB" w:rsidRDefault="007221FB" w:rsidP="00B37FD5">
            <w:pPr>
              <w:jc w:val="center"/>
              <w:rPr>
                <w:rFonts w:ascii="Helvetica" w:hAnsi="Helvetica" w:cs="Helvetica"/>
                <w:sz w:val="20"/>
                <w:szCs w:val="20"/>
              </w:rPr>
            </w:pPr>
            <w:r w:rsidRPr="007221FB">
              <w:rPr>
                <w:rFonts w:ascii="Helvetica" w:hAnsi="Helvetica" w:cs="Helvetica"/>
                <w:sz w:val="20"/>
                <w:szCs w:val="20"/>
              </w:rPr>
              <w:t>Criteria</w:t>
            </w:r>
          </w:p>
          <w:p w14:paraId="1CB1F065" w14:textId="77777777" w:rsidR="007221FB" w:rsidRPr="007221FB" w:rsidRDefault="007221FB" w:rsidP="00B37FD5">
            <w:pPr>
              <w:ind w:left="157"/>
              <w:jc w:val="center"/>
              <w:rPr>
                <w:rFonts w:ascii="Helvetica" w:hAnsi="Helvetica" w:cs="Helvetica"/>
                <w:sz w:val="20"/>
                <w:szCs w:val="20"/>
              </w:rPr>
            </w:pPr>
          </w:p>
        </w:tc>
        <w:tc>
          <w:tcPr>
            <w:tcW w:w="2240" w:type="dxa"/>
            <w:vAlign w:val="center"/>
          </w:tcPr>
          <w:p w14:paraId="7160135A" w14:textId="77777777" w:rsidR="00B37FD5" w:rsidRDefault="00B37FD5" w:rsidP="00B37FD5">
            <w:pPr>
              <w:jc w:val="center"/>
              <w:rPr>
                <w:rFonts w:ascii="Helvetica" w:hAnsi="Helvetica" w:cs="Helvetica"/>
                <w:sz w:val="20"/>
                <w:szCs w:val="20"/>
              </w:rPr>
            </w:pPr>
            <w:r>
              <w:rPr>
                <w:rFonts w:ascii="Helvetica" w:hAnsi="Helvetica" w:cs="Helvetica"/>
                <w:sz w:val="20"/>
                <w:szCs w:val="20"/>
              </w:rPr>
              <w:t>Benchmark or</w:t>
            </w:r>
          </w:p>
          <w:p w14:paraId="0DD35A89" w14:textId="77777777" w:rsidR="007221FB" w:rsidRPr="007221FB" w:rsidRDefault="007221FB" w:rsidP="00B37FD5">
            <w:pPr>
              <w:jc w:val="center"/>
              <w:rPr>
                <w:rFonts w:ascii="Helvetica" w:hAnsi="Helvetica" w:cs="Helvetica"/>
                <w:sz w:val="20"/>
                <w:szCs w:val="20"/>
              </w:rPr>
            </w:pPr>
            <w:r w:rsidRPr="007221FB">
              <w:rPr>
                <w:rFonts w:ascii="Helvetica" w:hAnsi="Helvetica" w:cs="Helvetica"/>
                <w:sz w:val="20"/>
                <w:szCs w:val="20"/>
              </w:rPr>
              <w:t>Threshold</w:t>
            </w:r>
          </w:p>
        </w:tc>
        <w:tc>
          <w:tcPr>
            <w:tcW w:w="3880" w:type="dxa"/>
            <w:vAlign w:val="center"/>
          </w:tcPr>
          <w:p w14:paraId="0044F08C" w14:textId="77777777" w:rsidR="007221FB" w:rsidRPr="007221FB" w:rsidRDefault="007221FB" w:rsidP="00B37FD5">
            <w:pPr>
              <w:jc w:val="center"/>
              <w:rPr>
                <w:rFonts w:ascii="Helvetica" w:hAnsi="Helvetica" w:cs="Helvetica"/>
                <w:sz w:val="20"/>
                <w:szCs w:val="20"/>
              </w:rPr>
            </w:pPr>
            <w:r w:rsidRPr="007221FB">
              <w:rPr>
                <w:rFonts w:ascii="Helvetica" w:hAnsi="Helvetica" w:cs="Helvetica"/>
                <w:sz w:val="20"/>
                <w:szCs w:val="20"/>
              </w:rPr>
              <w:t>Documentation Submittal</w:t>
            </w:r>
          </w:p>
        </w:tc>
        <w:tc>
          <w:tcPr>
            <w:tcW w:w="2520" w:type="dxa"/>
            <w:vAlign w:val="center"/>
          </w:tcPr>
          <w:p w14:paraId="6FCCD5DE" w14:textId="77777777" w:rsidR="007221FB" w:rsidRPr="007221FB" w:rsidRDefault="007221FB" w:rsidP="00B37FD5">
            <w:pPr>
              <w:jc w:val="center"/>
              <w:rPr>
                <w:rFonts w:ascii="Helvetica" w:hAnsi="Helvetica" w:cs="Helvetica"/>
                <w:sz w:val="20"/>
                <w:szCs w:val="20"/>
              </w:rPr>
            </w:pPr>
            <w:r w:rsidRPr="007221FB">
              <w:rPr>
                <w:rFonts w:ascii="Helvetica" w:hAnsi="Helvetica" w:cs="Helvetica"/>
                <w:sz w:val="20"/>
                <w:szCs w:val="20"/>
              </w:rPr>
              <w:t>PDF File Name</w:t>
            </w:r>
          </w:p>
        </w:tc>
      </w:tr>
      <w:tr w:rsidR="00B37FD5" w:rsidRPr="00796E69" w14:paraId="22881118" w14:textId="77777777" w:rsidTr="00085986">
        <w:tc>
          <w:tcPr>
            <w:tcW w:w="2160" w:type="dxa"/>
          </w:tcPr>
          <w:p w14:paraId="40E9ED37" w14:textId="77777777" w:rsidR="004A085C" w:rsidRPr="004A085C" w:rsidRDefault="007221FB" w:rsidP="001271D8">
            <w:pPr>
              <w:pStyle w:val="ListParagraph"/>
              <w:numPr>
                <w:ilvl w:val="0"/>
                <w:numId w:val="16"/>
              </w:numPr>
              <w:ind w:left="602" w:hanging="602"/>
              <w:rPr>
                <w:rFonts w:ascii="Helvetica" w:hAnsi="Helvetica" w:cs="Helvetica"/>
                <w:sz w:val="20"/>
                <w:szCs w:val="20"/>
              </w:rPr>
            </w:pPr>
            <w:r w:rsidRPr="004A085C">
              <w:rPr>
                <w:rFonts w:ascii="Helvetica" w:hAnsi="Helvetica" w:cs="Helvetica"/>
                <w:sz w:val="20"/>
                <w:szCs w:val="20"/>
              </w:rPr>
              <w:t>Site location</w:t>
            </w:r>
          </w:p>
          <w:p w14:paraId="693E2368" w14:textId="77777777" w:rsidR="007221FB" w:rsidRPr="004A085C" w:rsidRDefault="007221FB" w:rsidP="004A085C">
            <w:pPr>
              <w:jc w:val="center"/>
            </w:pPr>
          </w:p>
        </w:tc>
        <w:tc>
          <w:tcPr>
            <w:tcW w:w="2240" w:type="dxa"/>
          </w:tcPr>
          <w:p w14:paraId="0FE1311D" w14:textId="77777777" w:rsidR="007221FB" w:rsidRPr="004A085C" w:rsidRDefault="00EE5450" w:rsidP="00633840">
            <w:pPr>
              <w:rPr>
                <w:rFonts w:ascii="Helvetica" w:hAnsi="Helvetica" w:cs="Helvetica"/>
                <w:sz w:val="20"/>
                <w:szCs w:val="20"/>
              </w:rPr>
            </w:pPr>
            <w:r w:rsidRPr="004A085C">
              <w:rPr>
                <w:rFonts w:ascii="Helvetica" w:hAnsi="Helvetica" w:cs="Helvetica"/>
                <w:sz w:val="20"/>
                <w:szCs w:val="20"/>
              </w:rPr>
              <w:t>Located</w:t>
            </w:r>
            <w:r w:rsidR="007221FB" w:rsidRPr="004A085C">
              <w:rPr>
                <w:rFonts w:ascii="Helvetica" w:hAnsi="Helvetica" w:cs="Helvetica"/>
                <w:sz w:val="20"/>
                <w:szCs w:val="20"/>
              </w:rPr>
              <w:t xml:space="preserve"> a New North County</w:t>
            </w:r>
            <w:r w:rsidR="00085986" w:rsidRPr="004A085C">
              <w:rPr>
                <w:rFonts w:ascii="Helvetica" w:hAnsi="Helvetica" w:cs="Helvetica"/>
                <w:sz w:val="20"/>
                <w:szCs w:val="20"/>
              </w:rPr>
              <w:t>.</w:t>
            </w:r>
          </w:p>
        </w:tc>
        <w:tc>
          <w:tcPr>
            <w:tcW w:w="3880" w:type="dxa"/>
          </w:tcPr>
          <w:p w14:paraId="4D25E154" w14:textId="77777777" w:rsidR="007221FB" w:rsidRPr="004A085C" w:rsidRDefault="007221FB" w:rsidP="007221FB">
            <w:pPr>
              <w:numPr>
                <w:ilvl w:val="0"/>
                <w:numId w:val="4"/>
              </w:numPr>
              <w:rPr>
                <w:rFonts w:ascii="Helvetica" w:hAnsi="Helvetica" w:cs="Helvetica"/>
                <w:sz w:val="20"/>
                <w:szCs w:val="20"/>
              </w:rPr>
            </w:pPr>
            <w:r w:rsidRPr="004A085C">
              <w:rPr>
                <w:rFonts w:ascii="Helvetica" w:hAnsi="Helvetica" w:cs="Helvetica"/>
                <w:sz w:val="20"/>
                <w:szCs w:val="20"/>
              </w:rPr>
              <w:t>Location map showing site relative to county and municipality in JPEG format</w:t>
            </w:r>
            <w:r w:rsidR="00085986" w:rsidRPr="004A085C">
              <w:rPr>
                <w:rFonts w:ascii="Helvetica" w:hAnsi="Helvetica" w:cs="Helvetica"/>
                <w:sz w:val="20"/>
                <w:szCs w:val="20"/>
              </w:rPr>
              <w:t>.</w:t>
            </w:r>
            <w:r w:rsidRPr="004A085C">
              <w:rPr>
                <w:rFonts w:ascii="Helvetica" w:hAnsi="Helvetica" w:cs="Helvetica"/>
                <w:sz w:val="20"/>
                <w:szCs w:val="20"/>
              </w:rPr>
              <w:t xml:space="preserve">   </w:t>
            </w:r>
          </w:p>
        </w:tc>
        <w:tc>
          <w:tcPr>
            <w:tcW w:w="2520" w:type="dxa"/>
          </w:tcPr>
          <w:p w14:paraId="41422B68" w14:textId="77777777" w:rsidR="007221FB" w:rsidRPr="007221FB" w:rsidRDefault="007221FB" w:rsidP="00633840">
            <w:pPr>
              <w:ind w:left="360"/>
              <w:rPr>
                <w:rFonts w:ascii="Helvetica" w:hAnsi="Helvetica" w:cs="Helvetica"/>
                <w:sz w:val="20"/>
                <w:szCs w:val="20"/>
              </w:rPr>
            </w:pPr>
          </w:p>
        </w:tc>
      </w:tr>
      <w:tr w:rsidR="00B37FD5" w:rsidRPr="00796E69" w14:paraId="17F987A0" w14:textId="77777777" w:rsidTr="00085986">
        <w:tc>
          <w:tcPr>
            <w:tcW w:w="2160" w:type="dxa"/>
          </w:tcPr>
          <w:p w14:paraId="5904972A" w14:textId="77777777" w:rsidR="007221FB" w:rsidRPr="004A085C" w:rsidRDefault="007221FB" w:rsidP="001271D8">
            <w:pPr>
              <w:pStyle w:val="ListParagraph"/>
              <w:numPr>
                <w:ilvl w:val="0"/>
                <w:numId w:val="16"/>
              </w:numPr>
              <w:ind w:left="602" w:hanging="602"/>
              <w:rPr>
                <w:rFonts w:ascii="Helvetica" w:hAnsi="Helvetica" w:cs="Helvetica"/>
                <w:sz w:val="20"/>
                <w:szCs w:val="20"/>
              </w:rPr>
            </w:pPr>
            <w:ins w:id="1" w:author="Seth Hudson" w:date="2015-03-30T12:59:00Z">
              <w:r w:rsidRPr="004A085C">
                <w:rPr>
                  <w:rFonts w:ascii="Helvetica" w:hAnsi="Helvetica" w:cs="Helvetica"/>
                  <w:sz w:val="20"/>
                  <w:szCs w:val="20"/>
                </w:rPr>
                <w:t xml:space="preserve">Site </w:t>
              </w:r>
            </w:ins>
            <w:r w:rsidRPr="004A085C">
              <w:rPr>
                <w:rFonts w:ascii="Helvetica" w:hAnsi="Helvetica" w:cs="Helvetica"/>
                <w:sz w:val="20"/>
                <w:szCs w:val="20"/>
              </w:rPr>
              <w:t>S</w:t>
            </w:r>
            <w:ins w:id="2" w:author="Seth Hudson" w:date="2015-03-30T12:59:00Z">
              <w:r w:rsidRPr="004A085C">
                <w:rPr>
                  <w:rFonts w:ascii="Helvetica" w:hAnsi="Helvetica" w:cs="Helvetica"/>
                  <w:sz w:val="20"/>
                  <w:szCs w:val="20"/>
                </w:rPr>
                <w:t xml:space="preserve">ize &amp; </w:t>
              </w:r>
            </w:ins>
            <w:r w:rsidRPr="004A085C">
              <w:rPr>
                <w:rFonts w:ascii="Helvetica" w:hAnsi="Helvetica" w:cs="Helvetica"/>
                <w:sz w:val="20"/>
                <w:szCs w:val="20"/>
              </w:rPr>
              <w:t>Zoning</w:t>
            </w:r>
          </w:p>
        </w:tc>
        <w:tc>
          <w:tcPr>
            <w:tcW w:w="2240" w:type="dxa"/>
          </w:tcPr>
          <w:p w14:paraId="2028111C" w14:textId="77777777" w:rsidR="007221FB" w:rsidRPr="004A085C" w:rsidRDefault="007221FB" w:rsidP="00633840">
            <w:pPr>
              <w:rPr>
                <w:rFonts w:ascii="Helvetica" w:hAnsi="Helvetica" w:cs="Helvetica"/>
                <w:sz w:val="20"/>
                <w:szCs w:val="20"/>
              </w:rPr>
            </w:pPr>
            <w:ins w:id="3" w:author="Seth Hudson" w:date="2015-03-30T12:59:00Z">
              <w:r w:rsidRPr="004A085C">
                <w:rPr>
                  <w:rFonts w:ascii="Helvetica" w:hAnsi="Helvetica" w:cs="Helvetica"/>
                  <w:sz w:val="20"/>
                  <w:szCs w:val="20"/>
                </w:rPr>
                <w:t>No minimum or maximum size</w:t>
              </w:r>
            </w:ins>
            <w:r w:rsidR="00085986" w:rsidRPr="004A085C">
              <w:rPr>
                <w:rFonts w:ascii="Helvetica" w:hAnsi="Helvetica" w:cs="Helvetica"/>
                <w:sz w:val="20"/>
                <w:szCs w:val="20"/>
              </w:rPr>
              <w:t>.</w:t>
            </w:r>
          </w:p>
          <w:p w14:paraId="3C251366" w14:textId="77777777" w:rsidR="007221FB" w:rsidRPr="004A085C" w:rsidRDefault="007221FB" w:rsidP="00633840">
            <w:pPr>
              <w:rPr>
                <w:ins w:id="4" w:author="Seth Hudson" w:date="2015-03-30T12:59:00Z"/>
                <w:rFonts w:ascii="Helvetica" w:hAnsi="Helvetica" w:cs="Helvetica"/>
                <w:sz w:val="20"/>
                <w:szCs w:val="20"/>
              </w:rPr>
            </w:pPr>
            <w:ins w:id="5" w:author="Seth Hudson" w:date="2015-03-30T12:59:00Z">
              <w:r w:rsidRPr="004A085C">
                <w:rPr>
                  <w:rFonts w:ascii="Helvetica" w:hAnsi="Helvetica" w:cs="Helvetica"/>
                  <w:sz w:val="20"/>
                  <w:szCs w:val="20"/>
                </w:rPr>
                <w:t xml:space="preserve"> </w:t>
              </w:r>
            </w:ins>
          </w:p>
          <w:p w14:paraId="7565FAAE" w14:textId="77777777" w:rsidR="007221FB" w:rsidRPr="004A085C" w:rsidRDefault="007221FB" w:rsidP="00633840">
            <w:pPr>
              <w:rPr>
                <w:rFonts w:ascii="Helvetica" w:hAnsi="Helvetica" w:cs="Helvetica"/>
                <w:sz w:val="20"/>
                <w:szCs w:val="20"/>
              </w:rPr>
            </w:pPr>
            <w:ins w:id="6" w:author="Seth Hudson" w:date="2015-03-30T12:59:00Z">
              <w:r w:rsidRPr="004A085C">
                <w:rPr>
                  <w:rFonts w:ascii="Helvetica" w:hAnsi="Helvetica" w:cs="Helvetica"/>
                  <w:sz w:val="20"/>
                  <w:szCs w:val="20"/>
                </w:rPr>
                <w:t>Industrial Zoning or equivalent.</w:t>
              </w:r>
            </w:ins>
          </w:p>
        </w:tc>
        <w:tc>
          <w:tcPr>
            <w:tcW w:w="3880" w:type="dxa"/>
          </w:tcPr>
          <w:p w14:paraId="644EE21D" w14:textId="77777777" w:rsidR="007221FB" w:rsidRPr="004A085C" w:rsidRDefault="007221FB" w:rsidP="007221FB">
            <w:pPr>
              <w:numPr>
                <w:ilvl w:val="0"/>
                <w:numId w:val="12"/>
              </w:numPr>
              <w:rPr>
                <w:ins w:id="7" w:author="Seth Hudson" w:date="2015-04-06T10:32:00Z"/>
                <w:rFonts w:ascii="Helvetica" w:hAnsi="Helvetica" w:cs="Helvetica"/>
                <w:sz w:val="20"/>
                <w:szCs w:val="20"/>
              </w:rPr>
            </w:pPr>
            <w:ins w:id="8" w:author="Seth Hudson" w:date="2015-04-06T10:32:00Z">
              <w:r w:rsidRPr="004A085C">
                <w:rPr>
                  <w:rFonts w:ascii="Helvetica" w:hAnsi="Helvetica" w:cs="Helvetica"/>
                  <w:sz w:val="20"/>
                  <w:szCs w:val="20"/>
                </w:rPr>
                <w:t>Aerial photo showing site</w:t>
              </w:r>
            </w:ins>
            <w:r w:rsidR="00085986" w:rsidRPr="004A085C">
              <w:rPr>
                <w:rFonts w:ascii="Helvetica" w:hAnsi="Helvetica" w:cs="Helvetica"/>
                <w:sz w:val="20"/>
                <w:szCs w:val="20"/>
              </w:rPr>
              <w:t>.</w:t>
            </w:r>
          </w:p>
          <w:p w14:paraId="41456AF2" w14:textId="77777777" w:rsidR="007221FB" w:rsidRPr="004A085C" w:rsidRDefault="007221FB" w:rsidP="007221FB">
            <w:pPr>
              <w:numPr>
                <w:ilvl w:val="0"/>
                <w:numId w:val="12"/>
              </w:numPr>
              <w:rPr>
                <w:ins w:id="9" w:author="Seth Hudson" w:date="2015-03-30T12:59:00Z"/>
                <w:rFonts w:ascii="Helvetica" w:hAnsi="Helvetica" w:cs="Helvetica"/>
                <w:sz w:val="20"/>
                <w:szCs w:val="20"/>
              </w:rPr>
            </w:pPr>
            <w:ins w:id="10" w:author="Seth Hudson" w:date="2015-03-30T12:59:00Z">
              <w:r w:rsidRPr="004A085C">
                <w:rPr>
                  <w:rFonts w:ascii="Helvetica" w:hAnsi="Helvetica" w:cs="Helvetica"/>
                  <w:sz w:val="20"/>
                  <w:szCs w:val="20"/>
                </w:rPr>
                <w:t xml:space="preserve">Site Map/Survey showing dimensions and total size.  </w:t>
              </w:r>
            </w:ins>
          </w:p>
          <w:p w14:paraId="1F249BC9" w14:textId="77777777" w:rsidR="007221FB" w:rsidRPr="004A085C" w:rsidRDefault="007221FB" w:rsidP="007221FB">
            <w:pPr>
              <w:numPr>
                <w:ilvl w:val="0"/>
                <w:numId w:val="12"/>
              </w:numPr>
              <w:rPr>
                <w:rFonts w:ascii="Helvetica" w:hAnsi="Helvetica" w:cs="Helvetica"/>
                <w:sz w:val="20"/>
                <w:szCs w:val="20"/>
              </w:rPr>
            </w:pPr>
            <w:ins w:id="11" w:author="Seth Hudson" w:date="2015-04-06T10:31:00Z">
              <w:r w:rsidRPr="004A085C">
                <w:rPr>
                  <w:rFonts w:ascii="Helvetica" w:hAnsi="Helvetica" w:cs="Helvetica"/>
                  <w:sz w:val="20"/>
                  <w:szCs w:val="20"/>
                </w:rPr>
                <w:t xml:space="preserve">Site map </w:t>
              </w:r>
            </w:ins>
            <w:ins w:id="12" w:author="Seth Hudson" w:date="2015-04-06T10:32:00Z">
              <w:r w:rsidRPr="004A085C">
                <w:rPr>
                  <w:rFonts w:ascii="Helvetica" w:hAnsi="Helvetica" w:cs="Helvetica"/>
                  <w:sz w:val="20"/>
                  <w:szCs w:val="20"/>
                </w:rPr>
                <w:t>labeled</w:t>
              </w:r>
            </w:ins>
            <w:ins w:id="13" w:author="Seth Hudson" w:date="2015-04-06T10:31:00Z">
              <w:r w:rsidRPr="004A085C">
                <w:rPr>
                  <w:rFonts w:ascii="Helvetica" w:hAnsi="Helvetica" w:cs="Helvetica"/>
                  <w:sz w:val="20"/>
                  <w:szCs w:val="20"/>
                </w:rPr>
                <w:t xml:space="preserve"> with </w:t>
              </w:r>
            </w:ins>
            <w:r w:rsidRPr="004A085C">
              <w:rPr>
                <w:rFonts w:ascii="Helvetica" w:hAnsi="Helvetica" w:cs="Helvetica"/>
                <w:sz w:val="20"/>
                <w:szCs w:val="20"/>
              </w:rPr>
              <w:t>zoning and allowable build height.</w:t>
            </w:r>
          </w:p>
          <w:p w14:paraId="5A7927A3" w14:textId="77777777" w:rsidR="007221FB" w:rsidRPr="004A085C" w:rsidRDefault="007221FB" w:rsidP="007221FB">
            <w:pPr>
              <w:numPr>
                <w:ilvl w:val="0"/>
                <w:numId w:val="12"/>
              </w:numPr>
              <w:rPr>
                <w:rFonts w:ascii="Helvetica" w:hAnsi="Helvetica" w:cs="Helvetica"/>
                <w:sz w:val="20"/>
                <w:szCs w:val="20"/>
              </w:rPr>
            </w:pPr>
            <w:r w:rsidRPr="004A085C">
              <w:rPr>
                <w:rFonts w:ascii="Helvetica" w:hAnsi="Helvetica" w:cs="Helvetica"/>
                <w:sz w:val="20"/>
                <w:szCs w:val="20"/>
              </w:rPr>
              <w:t>Letter from municipality/county verifying zoning.</w:t>
            </w:r>
          </w:p>
        </w:tc>
        <w:tc>
          <w:tcPr>
            <w:tcW w:w="2520" w:type="dxa"/>
          </w:tcPr>
          <w:p w14:paraId="74F28C33" w14:textId="77777777" w:rsidR="007221FB" w:rsidRPr="007221FB" w:rsidRDefault="007221FB" w:rsidP="00633840">
            <w:pPr>
              <w:ind w:left="360"/>
              <w:rPr>
                <w:rFonts w:ascii="Helvetica" w:hAnsi="Helvetica" w:cs="Helvetica"/>
                <w:sz w:val="20"/>
                <w:szCs w:val="20"/>
              </w:rPr>
            </w:pPr>
          </w:p>
        </w:tc>
      </w:tr>
      <w:tr w:rsidR="00B42267" w:rsidRPr="00796E69" w14:paraId="24CADBB3" w14:textId="77777777" w:rsidTr="00085986">
        <w:tc>
          <w:tcPr>
            <w:tcW w:w="2160" w:type="dxa"/>
          </w:tcPr>
          <w:p w14:paraId="5AD4CBC8" w14:textId="77777777" w:rsidR="00B42267" w:rsidRPr="004A085C" w:rsidRDefault="00B42267" w:rsidP="00B42267">
            <w:pPr>
              <w:pStyle w:val="ListParagraph"/>
              <w:numPr>
                <w:ilvl w:val="0"/>
                <w:numId w:val="16"/>
              </w:numPr>
              <w:ind w:left="602" w:hanging="602"/>
              <w:rPr>
                <w:rFonts w:ascii="Helvetica" w:hAnsi="Helvetica" w:cs="Helvetica"/>
                <w:sz w:val="20"/>
                <w:szCs w:val="20"/>
              </w:rPr>
            </w:pPr>
            <w:r w:rsidRPr="004A085C">
              <w:rPr>
                <w:rFonts w:ascii="Helvetica" w:hAnsi="Helvetica" w:cs="Helvetica"/>
                <w:sz w:val="20"/>
                <w:szCs w:val="20"/>
              </w:rPr>
              <w:t>Site ownership</w:t>
            </w:r>
          </w:p>
        </w:tc>
        <w:tc>
          <w:tcPr>
            <w:tcW w:w="2240" w:type="dxa"/>
          </w:tcPr>
          <w:p w14:paraId="309A9C83" w14:textId="77777777" w:rsidR="00B42267" w:rsidRPr="004A085C" w:rsidRDefault="00B42267" w:rsidP="00B42267">
            <w:pPr>
              <w:rPr>
                <w:rFonts w:ascii="Helvetica" w:hAnsi="Helvetica" w:cs="Helvetica"/>
                <w:sz w:val="20"/>
                <w:szCs w:val="20"/>
              </w:rPr>
            </w:pPr>
            <w:r w:rsidRPr="004A085C">
              <w:rPr>
                <w:rFonts w:ascii="Helvetica" w:hAnsi="Helvetica" w:cs="Helvetica"/>
                <w:sz w:val="20"/>
                <w:szCs w:val="20"/>
              </w:rPr>
              <w:t>Can be public or private owned.</w:t>
            </w:r>
          </w:p>
        </w:tc>
        <w:tc>
          <w:tcPr>
            <w:tcW w:w="3880" w:type="dxa"/>
          </w:tcPr>
          <w:p w14:paraId="367313CC" w14:textId="77777777" w:rsidR="00B42267" w:rsidRPr="004A085C" w:rsidRDefault="00B42267" w:rsidP="00B42267">
            <w:pPr>
              <w:numPr>
                <w:ilvl w:val="0"/>
                <w:numId w:val="5"/>
              </w:numPr>
              <w:rPr>
                <w:rFonts w:ascii="Helvetica" w:hAnsi="Helvetica" w:cs="Helvetica"/>
                <w:sz w:val="20"/>
                <w:szCs w:val="20"/>
              </w:rPr>
            </w:pPr>
            <w:r w:rsidRPr="004A085C">
              <w:rPr>
                <w:rFonts w:ascii="Helvetica" w:hAnsi="Helvetica" w:cs="Helvetica"/>
                <w:sz w:val="20"/>
                <w:szCs w:val="20"/>
              </w:rPr>
              <w:t>Documentation showing site ownership</w:t>
            </w:r>
            <w:r w:rsidR="00085986" w:rsidRPr="004A085C">
              <w:rPr>
                <w:rFonts w:ascii="Helvetica" w:hAnsi="Helvetica" w:cs="Helvetica"/>
                <w:sz w:val="20"/>
                <w:szCs w:val="20"/>
              </w:rPr>
              <w:t>.</w:t>
            </w:r>
          </w:p>
          <w:p w14:paraId="77CB5A83" w14:textId="77777777" w:rsidR="00B42267" w:rsidRPr="004A085C" w:rsidRDefault="00B42267" w:rsidP="00B42267">
            <w:pPr>
              <w:pStyle w:val="ListParagraph"/>
              <w:numPr>
                <w:ilvl w:val="0"/>
                <w:numId w:val="5"/>
              </w:numPr>
              <w:rPr>
                <w:rFonts w:ascii="Helvetica" w:hAnsi="Helvetica" w:cs="Helvetica"/>
                <w:sz w:val="20"/>
                <w:szCs w:val="20"/>
              </w:rPr>
            </w:pPr>
            <w:r w:rsidRPr="004A085C">
              <w:rPr>
                <w:rFonts w:ascii="Helvetica" w:hAnsi="Helvetica" w:cs="Helvetica"/>
                <w:sz w:val="20"/>
                <w:szCs w:val="20"/>
              </w:rPr>
              <w:t>Documentation showing terms of sale including price.</w:t>
            </w:r>
          </w:p>
        </w:tc>
        <w:tc>
          <w:tcPr>
            <w:tcW w:w="2520" w:type="dxa"/>
          </w:tcPr>
          <w:p w14:paraId="4F5C58E3" w14:textId="77777777" w:rsidR="00B42267" w:rsidRPr="007221FB" w:rsidRDefault="00B42267" w:rsidP="00B42267">
            <w:pPr>
              <w:ind w:left="360"/>
              <w:rPr>
                <w:rFonts w:ascii="Helvetica" w:hAnsi="Helvetica" w:cs="Helvetica"/>
                <w:sz w:val="20"/>
                <w:szCs w:val="20"/>
              </w:rPr>
            </w:pPr>
          </w:p>
        </w:tc>
      </w:tr>
      <w:tr w:rsidR="00B42267" w:rsidRPr="00796E69" w14:paraId="03ABFCED" w14:textId="77777777" w:rsidTr="00085986">
        <w:tc>
          <w:tcPr>
            <w:tcW w:w="2160" w:type="dxa"/>
          </w:tcPr>
          <w:p w14:paraId="155B36B3" w14:textId="77777777" w:rsidR="00B42267" w:rsidRPr="004A085C" w:rsidRDefault="00B42267" w:rsidP="00B42267">
            <w:pPr>
              <w:pStyle w:val="ListParagraph"/>
              <w:numPr>
                <w:ilvl w:val="0"/>
                <w:numId w:val="16"/>
              </w:numPr>
              <w:ind w:left="602" w:hanging="602"/>
              <w:rPr>
                <w:rFonts w:ascii="Helvetica" w:hAnsi="Helvetica" w:cs="Helvetica"/>
                <w:sz w:val="20"/>
                <w:szCs w:val="20"/>
              </w:rPr>
            </w:pPr>
            <w:r w:rsidRPr="004A085C">
              <w:rPr>
                <w:rFonts w:ascii="Helvetica" w:hAnsi="Helvetica" w:cs="Helvetica"/>
                <w:sz w:val="20"/>
                <w:szCs w:val="20"/>
              </w:rPr>
              <w:t xml:space="preserve">Transportation Infrastructure </w:t>
            </w:r>
          </w:p>
        </w:tc>
        <w:tc>
          <w:tcPr>
            <w:tcW w:w="2240" w:type="dxa"/>
          </w:tcPr>
          <w:p w14:paraId="674E2E3E" w14:textId="77777777" w:rsidR="00B42267" w:rsidRPr="004A085C" w:rsidRDefault="00B42267" w:rsidP="00B42267">
            <w:pPr>
              <w:rPr>
                <w:rFonts w:ascii="Helvetica" w:hAnsi="Helvetica" w:cs="Helvetica"/>
                <w:sz w:val="20"/>
                <w:szCs w:val="20"/>
              </w:rPr>
            </w:pPr>
            <w:r w:rsidRPr="004A085C">
              <w:rPr>
                <w:rFonts w:ascii="Helvetica" w:hAnsi="Helvetica" w:cs="Helvetica"/>
                <w:sz w:val="20"/>
                <w:szCs w:val="20"/>
              </w:rPr>
              <w:t>Site must have adequate access suitable for development.</w:t>
            </w:r>
          </w:p>
        </w:tc>
        <w:tc>
          <w:tcPr>
            <w:tcW w:w="3880" w:type="dxa"/>
          </w:tcPr>
          <w:p w14:paraId="3D50E9B9" w14:textId="77777777" w:rsidR="00B42267" w:rsidRPr="004A085C" w:rsidRDefault="00B42267" w:rsidP="00B42267">
            <w:pPr>
              <w:rPr>
                <w:rFonts w:ascii="Helvetica" w:hAnsi="Helvetica" w:cs="Helvetica"/>
                <w:sz w:val="20"/>
                <w:szCs w:val="20"/>
              </w:rPr>
            </w:pPr>
            <w:r w:rsidRPr="004A085C">
              <w:rPr>
                <w:rFonts w:ascii="Helvetica" w:hAnsi="Helvetica" w:cs="Helvetica"/>
                <w:sz w:val="20"/>
                <w:szCs w:val="20"/>
              </w:rPr>
              <w:t>Documentation/site map showing:</w:t>
            </w:r>
          </w:p>
          <w:p w14:paraId="642338F1" w14:textId="77777777" w:rsidR="00B42267" w:rsidRPr="004A085C" w:rsidRDefault="00B42267" w:rsidP="00B42267">
            <w:pPr>
              <w:numPr>
                <w:ilvl w:val="0"/>
                <w:numId w:val="5"/>
              </w:numPr>
              <w:rPr>
                <w:rFonts w:ascii="Helvetica" w:hAnsi="Helvetica" w:cs="Helvetica"/>
                <w:sz w:val="20"/>
                <w:szCs w:val="20"/>
              </w:rPr>
            </w:pPr>
            <w:r w:rsidRPr="004A085C">
              <w:rPr>
                <w:rFonts w:ascii="Helvetica" w:hAnsi="Helvetica" w:cs="Helvetica"/>
                <w:sz w:val="20"/>
                <w:szCs w:val="20"/>
              </w:rPr>
              <w:t>Rail access, if any, or nearest location and distance to rail access.</w:t>
            </w:r>
          </w:p>
          <w:p w14:paraId="364C747B" w14:textId="77777777" w:rsidR="00B42267" w:rsidRPr="004A085C" w:rsidRDefault="00B42267" w:rsidP="00B42267">
            <w:pPr>
              <w:numPr>
                <w:ilvl w:val="0"/>
                <w:numId w:val="5"/>
              </w:numPr>
              <w:rPr>
                <w:rFonts w:ascii="Helvetica" w:hAnsi="Helvetica" w:cs="Helvetica"/>
                <w:sz w:val="20"/>
                <w:szCs w:val="20"/>
              </w:rPr>
            </w:pPr>
            <w:r w:rsidRPr="004A085C">
              <w:rPr>
                <w:rFonts w:ascii="Helvetica" w:hAnsi="Helvetica" w:cs="Helvetica"/>
                <w:sz w:val="20"/>
                <w:szCs w:val="20"/>
              </w:rPr>
              <w:t>Highway access—adjacent highways and distance to nearest four-lane highway.</w:t>
            </w:r>
          </w:p>
          <w:p w14:paraId="2E1D60FC" w14:textId="77777777" w:rsidR="00B42267" w:rsidRPr="004A085C" w:rsidRDefault="00B42267" w:rsidP="00B42267">
            <w:pPr>
              <w:numPr>
                <w:ilvl w:val="0"/>
                <w:numId w:val="5"/>
              </w:numPr>
              <w:rPr>
                <w:rFonts w:ascii="Helvetica" w:hAnsi="Helvetica" w:cs="Helvetica"/>
                <w:sz w:val="20"/>
                <w:szCs w:val="20"/>
              </w:rPr>
            </w:pPr>
            <w:r w:rsidRPr="004A085C">
              <w:rPr>
                <w:rFonts w:ascii="Helvetica" w:hAnsi="Helvetica" w:cs="Helvetica"/>
                <w:sz w:val="20"/>
                <w:szCs w:val="20"/>
              </w:rPr>
              <w:t>Airport availability—nearest location and distance for cargo and passenger service.</w:t>
            </w:r>
          </w:p>
        </w:tc>
        <w:tc>
          <w:tcPr>
            <w:tcW w:w="2520" w:type="dxa"/>
          </w:tcPr>
          <w:p w14:paraId="381E7645" w14:textId="77777777" w:rsidR="00B42267" w:rsidRPr="007221FB" w:rsidRDefault="00B42267" w:rsidP="00B42267">
            <w:pPr>
              <w:rPr>
                <w:rFonts w:ascii="Helvetica" w:hAnsi="Helvetica" w:cs="Helvetica"/>
                <w:sz w:val="20"/>
                <w:szCs w:val="20"/>
              </w:rPr>
            </w:pPr>
          </w:p>
        </w:tc>
      </w:tr>
      <w:tr w:rsidR="00AA308F" w:rsidRPr="00796E69" w14:paraId="121D280A" w14:textId="77777777" w:rsidTr="00085986">
        <w:tc>
          <w:tcPr>
            <w:tcW w:w="2160" w:type="dxa"/>
          </w:tcPr>
          <w:p w14:paraId="7812CAFD" w14:textId="77777777" w:rsidR="00AA308F" w:rsidRPr="004A085C" w:rsidRDefault="00AA308F" w:rsidP="00AA308F">
            <w:pPr>
              <w:pStyle w:val="ListParagraph"/>
              <w:numPr>
                <w:ilvl w:val="0"/>
                <w:numId w:val="16"/>
              </w:numPr>
              <w:ind w:left="602" w:hanging="602"/>
              <w:rPr>
                <w:rFonts w:ascii="Helvetica" w:hAnsi="Helvetica" w:cs="Helvetica"/>
                <w:sz w:val="20"/>
                <w:szCs w:val="20"/>
              </w:rPr>
            </w:pPr>
            <w:r w:rsidRPr="004A085C">
              <w:rPr>
                <w:rFonts w:ascii="Helvetica" w:hAnsi="Helvetica" w:cs="Helvetica"/>
                <w:sz w:val="20"/>
                <w:szCs w:val="20"/>
              </w:rPr>
              <w:t>Site suitable for industrial development</w:t>
            </w:r>
          </w:p>
        </w:tc>
        <w:tc>
          <w:tcPr>
            <w:tcW w:w="2240" w:type="dxa"/>
          </w:tcPr>
          <w:p w14:paraId="04024346" w14:textId="77777777" w:rsidR="00AA308F" w:rsidRPr="004A085C" w:rsidRDefault="00AA308F" w:rsidP="00AA308F">
            <w:pPr>
              <w:rPr>
                <w:rFonts w:ascii="Helvetica" w:hAnsi="Helvetica" w:cs="Helvetica"/>
                <w:sz w:val="20"/>
                <w:szCs w:val="20"/>
              </w:rPr>
            </w:pPr>
            <w:r w:rsidRPr="004A085C">
              <w:rPr>
                <w:rFonts w:ascii="Helvetica" w:hAnsi="Helvetica" w:cs="Helvetica"/>
                <w:sz w:val="20"/>
                <w:szCs w:val="20"/>
              </w:rPr>
              <w:t>Fits with surrounding uses, may have buildings suitable for industrial development.</w:t>
            </w:r>
          </w:p>
        </w:tc>
        <w:tc>
          <w:tcPr>
            <w:tcW w:w="3880" w:type="dxa"/>
          </w:tcPr>
          <w:p w14:paraId="65DB958A" w14:textId="77777777" w:rsidR="00AA308F" w:rsidRPr="004A085C" w:rsidRDefault="00AA308F" w:rsidP="00AA308F">
            <w:pPr>
              <w:numPr>
                <w:ilvl w:val="0"/>
                <w:numId w:val="6"/>
              </w:numPr>
              <w:rPr>
                <w:rFonts w:ascii="Helvetica" w:hAnsi="Helvetica" w:cs="Helvetica"/>
                <w:sz w:val="20"/>
                <w:szCs w:val="20"/>
              </w:rPr>
            </w:pPr>
            <w:r w:rsidRPr="004A085C">
              <w:rPr>
                <w:rFonts w:ascii="Helvetica" w:hAnsi="Helvetica" w:cs="Helvetica"/>
                <w:sz w:val="20"/>
                <w:szCs w:val="20"/>
              </w:rPr>
              <w:t xml:space="preserve">Map showing site amenities (roads/rail) as well as surrounding land uses.  </w:t>
            </w:r>
          </w:p>
          <w:p w14:paraId="3404C96B" w14:textId="77777777" w:rsidR="00AA308F" w:rsidRPr="004A085C" w:rsidRDefault="00AA308F" w:rsidP="00AA308F">
            <w:pPr>
              <w:pStyle w:val="ListParagraph"/>
              <w:numPr>
                <w:ilvl w:val="0"/>
                <w:numId w:val="6"/>
              </w:numPr>
              <w:rPr>
                <w:rFonts w:ascii="Helvetica" w:hAnsi="Helvetica" w:cs="Helvetica"/>
                <w:sz w:val="20"/>
                <w:szCs w:val="20"/>
              </w:rPr>
            </w:pPr>
            <w:r w:rsidRPr="004A085C">
              <w:rPr>
                <w:rFonts w:ascii="Helvetica" w:hAnsi="Helvetica" w:cs="Helvetica"/>
                <w:sz w:val="20"/>
                <w:szCs w:val="20"/>
              </w:rPr>
              <w:t xml:space="preserve">Identification of existing on-site buildings and land uses. </w:t>
            </w:r>
          </w:p>
        </w:tc>
        <w:tc>
          <w:tcPr>
            <w:tcW w:w="2520" w:type="dxa"/>
          </w:tcPr>
          <w:p w14:paraId="36AFD222" w14:textId="77777777" w:rsidR="00AA308F" w:rsidRDefault="00AA308F" w:rsidP="00AA308F">
            <w:pPr>
              <w:rPr>
                <w:rFonts w:ascii="Helvetica" w:hAnsi="Helvetica" w:cs="Helvetica"/>
                <w:sz w:val="20"/>
                <w:szCs w:val="20"/>
              </w:rPr>
            </w:pPr>
          </w:p>
        </w:tc>
      </w:tr>
      <w:tr w:rsidR="00AA308F" w:rsidRPr="00796E69" w14:paraId="35545477" w14:textId="77777777" w:rsidTr="00085986">
        <w:tc>
          <w:tcPr>
            <w:tcW w:w="2160" w:type="dxa"/>
          </w:tcPr>
          <w:p w14:paraId="0395B844" w14:textId="77777777" w:rsidR="00AA308F" w:rsidRPr="004A085C" w:rsidRDefault="00AA308F" w:rsidP="00AA308F">
            <w:pPr>
              <w:pStyle w:val="ListParagraph"/>
              <w:numPr>
                <w:ilvl w:val="0"/>
                <w:numId w:val="16"/>
              </w:numPr>
              <w:ind w:left="602" w:hanging="602"/>
              <w:rPr>
                <w:ins w:id="14" w:author="Seth Hudson" w:date="2015-03-30T22:01:00Z"/>
                <w:rFonts w:ascii="Helvetica" w:hAnsi="Helvetica" w:cs="Helvetica"/>
                <w:sz w:val="20"/>
                <w:szCs w:val="20"/>
              </w:rPr>
            </w:pPr>
            <w:r w:rsidRPr="004A085C">
              <w:rPr>
                <w:rFonts w:ascii="Helvetica" w:hAnsi="Helvetica" w:cs="Helvetica"/>
                <w:sz w:val="20"/>
                <w:szCs w:val="20"/>
              </w:rPr>
              <w:t>Municipal Infrastructure</w:t>
            </w:r>
          </w:p>
          <w:p w14:paraId="21CAB7C3" w14:textId="77777777" w:rsidR="00AA308F" w:rsidRPr="004A085C" w:rsidRDefault="00AA308F" w:rsidP="00AA308F">
            <w:pPr>
              <w:ind w:left="602" w:hanging="602"/>
              <w:rPr>
                <w:ins w:id="15" w:author="Seth Hudson" w:date="2015-03-30T22:01:00Z"/>
                <w:rFonts w:ascii="Helvetica" w:hAnsi="Helvetica" w:cs="Helvetica"/>
                <w:sz w:val="20"/>
                <w:szCs w:val="20"/>
              </w:rPr>
            </w:pPr>
          </w:p>
          <w:p w14:paraId="78F86A03" w14:textId="77777777" w:rsidR="00AA308F" w:rsidRPr="004A085C" w:rsidRDefault="00AA308F" w:rsidP="00AA308F">
            <w:pPr>
              <w:ind w:left="602" w:hanging="602"/>
              <w:rPr>
                <w:ins w:id="16" w:author="Seth Hudson" w:date="2015-03-30T22:01:00Z"/>
                <w:rFonts w:ascii="Helvetica" w:hAnsi="Helvetica" w:cs="Helvetica"/>
                <w:sz w:val="20"/>
                <w:szCs w:val="20"/>
              </w:rPr>
            </w:pPr>
          </w:p>
          <w:p w14:paraId="6D07DB71" w14:textId="77777777" w:rsidR="00AA308F" w:rsidRPr="004A085C" w:rsidRDefault="00AA308F" w:rsidP="00AA308F">
            <w:pPr>
              <w:rPr>
                <w:rFonts w:ascii="Helvetica" w:hAnsi="Helvetica" w:cs="Helvetica"/>
                <w:sz w:val="20"/>
                <w:szCs w:val="20"/>
              </w:rPr>
            </w:pPr>
          </w:p>
        </w:tc>
        <w:tc>
          <w:tcPr>
            <w:tcW w:w="2240" w:type="dxa"/>
          </w:tcPr>
          <w:p w14:paraId="617A5CAF" w14:textId="77777777" w:rsidR="00AA308F" w:rsidRPr="004A085C" w:rsidRDefault="00AA308F" w:rsidP="00AA308F">
            <w:pPr>
              <w:rPr>
                <w:rFonts w:ascii="Helvetica" w:hAnsi="Helvetica" w:cs="Helvetica"/>
                <w:sz w:val="20"/>
                <w:szCs w:val="20"/>
              </w:rPr>
            </w:pPr>
            <w:r w:rsidRPr="004A085C">
              <w:rPr>
                <w:rFonts w:ascii="Helvetica" w:hAnsi="Helvetica" w:cs="Helvetica"/>
                <w:sz w:val="20"/>
                <w:szCs w:val="20"/>
              </w:rPr>
              <w:t xml:space="preserve">Site must be serviced by roads, water, sanitary sewer and have an approved </w:t>
            </w:r>
            <w:proofErr w:type="spellStart"/>
            <w:r w:rsidRPr="004A085C">
              <w:rPr>
                <w:rFonts w:ascii="Helvetica" w:hAnsi="Helvetica" w:cs="Helvetica"/>
                <w:sz w:val="20"/>
                <w:szCs w:val="20"/>
              </w:rPr>
              <w:t>stormwater</w:t>
            </w:r>
            <w:proofErr w:type="spellEnd"/>
            <w:r w:rsidRPr="004A085C">
              <w:rPr>
                <w:rFonts w:ascii="Helvetica" w:hAnsi="Helvetica" w:cs="Helvetica"/>
                <w:sz w:val="20"/>
                <w:szCs w:val="20"/>
              </w:rPr>
              <w:t xml:space="preserve"> management plan for the site or the community has authorized installation of appropriate involvements at time of verification.</w:t>
            </w:r>
          </w:p>
        </w:tc>
        <w:tc>
          <w:tcPr>
            <w:tcW w:w="3880" w:type="dxa"/>
          </w:tcPr>
          <w:p w14:paraId="2E428F4D" w14:textId="77777777" w:rsidR="00AA308F" w:rsidRPr="004A085C" w:rsidRDefault="00AA308F" w:rsidP="00AA308F">
            <w:pPr>
              <w:numPr>
                <w:ilvl w:val="0"/>
                <w:numId w:val="7"/>
              </w:numPr>
              <w:rPr>
                <w:rFonts w:ascii="Helvetica" w:hAnsi="Helvetica" w:cs="Helvetica"/>
                <w:sz w:val="20"/>
                <w:szCs w:val="20"/>
              </w:rPr>
            </w:pPr>
            <w:r w:rsidRPr="004A085C">
              <w:rPr>
                <w:rFonts w:ascii="Helvetica" w:hAnsi="Helvetica" w:cs="Helvetica"/>
                <w:sz w:val="20"/>
                <w:szCs w:val="20"/>
              </w:rPr>
              <w:t xml:space="preserve">Site map showing municipal infrastructure, noting any road restrictions and size and location of water/sewer services. </w:t>
            </w:r>
          </w:p>
          <w:p w14:paraId="4A803BC3" w14:textId="77777777" w:rsidR="00AA308F" w:rsidRPr="004A085C" w:rsidRDefault="00AA308F" w:rsidP="00AA308F">
            <w:pPr>
              <w:numPr>
                <w:ilvl w:val="0"/>
                <w:numId w:val="7"/>
              </w:numPr>
              <w:rPr>
                <w:ins w:id="17" w:author="Seth Hudson" w:date="2015-03-30T22:02:00Z"/>
                <w:rFonts w:ascii="Helvetica" w:hAnsi="Helvetica" w:cs="Helvetica"/>
                <w:sz w:val="20"/>
                <w:szCs w:val="20"/>
              </w:rPr>
            </w:pPr>
            <w:r w:rsidRPr="004A085C">
              <w:rPr>
                <w:rFonts w:ascii="Helvetica" w:hAnsi="Helvetica" w:cs="Helvetica"/>
                <w:sz w:val="20"/>
                <w:szCs w:val="20"/>
              </w:rPr>
              <w:t>If Infrastructure not in place a letter from municipality with details on installation of improvements and timeframe to complete.</w:t>
            </w:r>
          </w:p>
          <w:p w14:paraId="348189EC" w14:textId="77777777" w:rsidR="00AA308F" w:rsidRPr="004A085C" w:rsidRDefault="00AA308F" w:rsidP="009F35CF">
            <w:pPr>
              <w:ind w:left="360"/>
              <w:rPr>
                <w:rFonts w:ascii="Helvetica" w:hAnsi="Helvetica" w:cs="Helvetica"/>
                <w:sz w:val="20"/>
                <w:szCs w:val="20"/>
              </w:rPr>
            </w:pPr>
          </w:p>
        </w:tc>
        <w:tc>
          <w:tcPr>
            <w:tcW w:w="2520" w:type="dxa"/>
          </w:tcPr>
          <w:p w14:paraId="6894F3A8" w14:textId="77777777" w:rsidR="00AA308F" w:rsidRPr="007221FB" w:rsidRDefault="00AA308F" w:rsidP="00AA308F">
            <w:pPr>
              <w:rPr>
                <w:rFonts w:ascii="Helvetica" w:hAnsi="Helvetica" w:cs="Helvetica"/>
                <w:sz w:val="20"/>
                <w:szCs w:val="20"/>
              </w:rPr>
            </w:pPr>
          </w:p>
        </w:tc>
      </w:tr>
      <w:tr w:rsidR="00AA308F" w:rsidRPr="00796E69" w14:paraId="03973A1E" w14:textId="77777777" w:rsidTr="00085986">
        <w:tc>
          <w:tcPr>
            <w:tcW w:w="2160" w:type="dxa"/>
          </w:tcPr>
          <w:p w14:paraId="7F392A4D" w14:textId="77777777" w:rsidR="00AA308F" w:rsidRPr="004A085C" w:rsidRDefault="009F35CF" w:rsidP="00AA308F">
            <w:pPr>
              <w:pStyle w:val="ListParagraph"/>
              <w:numPr>
                <w:ilvl w:val="0"/>
                <w:numId w:val="16"/>
              </w:numPr>
              <w:ind w:left="602" w:hanging="602"/>
              <w:rPr>
                <w:rFonts w:ascii="Helvetica" w:hAnsi="Helvetica" w:cs="Helvetica"/>
                <w:sz w:val="20"/>
                <w:szCs w:val="20"/>
              </w:rPr>
            </w:pPr>
            <w:r w:rsidRPr="004A085C">
              <w:rPr>
                <w:rFonts w:ascii="Helvetica" w:hAnsi="Helvetica" w:cs="Helvetica"/>
                <w:sz w:val="20"/>
              </w:rPr>
              <w:t>Easements</w:t>
            </w:r>
          </w:p>
        </w:tc>
        <w:tc>
          <w:tcPr>
            <w:tcW w:w="2240" w:type="dxa"/>
          </w:tcPr>
          <w:p w14:paraId="4F18BA57" w14:textId="77777777" w:rsidR="00AA308F" w:rsidRPr="004A085C" w:rsidRDefault="009F35CF" w:rsidP="00AA308F">
            <w:pPr>
              <w:rPr>
                <w:rFonts w:ascii="Helvetica" w:hAnsi="Helvetica" w:cs="Helvetica"/>
                <w:sz w:val="20"/>
                <w:szCs w:val="20"/>
              </w:rPr>
            </w:pPr>
            <w:r w:rsidRPr="004A085C">
              <w:rPr>
                <w:rFonts w:ascii="Helvetica" w:hAnsi="Helvetica" w:cs="Helvetica"/>
                <w:sz w:val="20"/>
                <w:szCs w:val="20"/>
              </w:rPr>
              <w:t>Cannot have easements (utility or other) that would prevent development.</w:t>
            </w:r>
          </w:p>
        </w:tc>
        <w:tc>
          <w:tcPr>
            <w:tcW w:w="3880" w:type="dxa"/>
          </w:tcPr>
          <w:p w14:paraId="02B18AE1" w14:textId="77777777" w:rsidR="00AA308F" w:rsidRPr="004A085C" w:rsidRDefault="009F35CF" w:rsidP="00AA308F">
            <w:pPr>
              <w:numPr>
                <w:ilvl w:val="0"/>
                <w:numId w:val="7"/>
              </w:numPr>
              <w:rPr>
                <w:rFonts w:ascii="Helvetica" w:hAnsi="Helvetica" w:cs="Helvetica"/>
                <w:sz w:val="20"/>
                <w:szCs w:val="20"/>
              </w:rPr>
            </w:pPr>
            <w:ins w:id="18" w:author="Seth Hudson" w:date="2015-03-30T22:02:00Z">
              <w:r w:rsidRPr="004A085C">
                <w:rPr>
                  <w:rFonts w:ascii="Helvetica" w:hAnsi="Helvetica" w:cs="Helvetica"/>
                  <w:sz w:val="20"/>
                  <w:szCs w:val="20"/>
                </w:rPr>
                <w:t>Site map showing all easements on and adjacent to site.</w:t>
              </w:r>
            </w:ins>
          </w:p>
        </w:tc>
        <w:tc>
          <w:tcPr>
            <w:tcW w:w="2520" w:type="dxa"/>
          </w:tcPr>
          <w:p w14:paraId="70298319" w14:textId="77777777" w:rsidR="00AA308F" w:rsidRPr="007221FB" w:rsidRDefault="00AA308F" w:rsidP="00AA308F">
            <w:pPr>
              <w:ind w:left="360"/>
              <w:rPr>
                <w:rFonts w:ascii="Helvetica" w:hAnsi="Helvetica" w:cs="Helvetica"/>
                <w:sz w:val="20"/>
                <w:szCs w:val="20"/>
              </w:rPr>
            </w:pPr>
          </w:p>
        </w:tc>
      </w:tr>
      <w:tr w:rsidR="00AA308F" w:rsidRPr="00796E69" w14:paraId="6107E5A2" w14:textId="77777777" w:rsidTr="00085986">
        <w:tc>
          <w:tcPr>
            <w:tcW w:w="2160" w:type="dxa"/>
          </w:tcPr>
          <w:p w14:paraId="5B9D47D2" w14:textId="77777777" w:rsidR="00AA308F" w:rsidRPr="004A085C" w:rsidRDefault="00AA308F" w:rsidP="00AA308F">
            <w:pPr>
              <w:pStyle w:val="ListParagraph"/>
              <w:numPr>
                <w:ilvl w:val="0"/>
                <w:numId w:val="19"/>
              </w:numPr>
              <w:ind w:left="602" w:hanging="602"/>
              <w:rPr>
                <w:rFonts w:ascii="Helvetica" w:hAnsi="Helvetica" w:cs="Helvetica"/>
                <w:sz w:val="20"/>
                <w:szCs w:val="20"/>
              </w:rPr>
            </w:pPr>
            <w:r w:rsidRPr="004A085C">
              <w:rPr>
                <w:rFonts w:ascii="Helvetica" w:hAnsi="Helvetica" w:cs="Helvetica"/>
                <w:sz w:val="20"/>
                <w:szCs w:val="20"/>
              </w:rPr>
              <w:t xml:space="preserve">Private Utility </w:t>
            </w:r>
            <w:r w:rsidRPr="004A085C">
              <w:rPr>
                <w:rFonts w:ascii="Helvetica" w:hAnsi="Helvetica" w:cs="Helvetica"/>
                <w:sz w:val="20"/>
                <w:szCs w:val="20"/>
              </w:rPr>
              <w:lastRenderedPageBreak/>
              <w:t>Infrastructure</w:t>
            </w:r>
          </w:p>
        </w:tc>
        <w:tc>
          <w:tcPr>
            <w:tcW w:w="2240" w:type="dxa"/>
          </w:tcPr>
          <w:p w14:paraId="3BD92299" w14:textId="77777777" w:rsidR="00AA308F" w:rsidRPr="004A085C" w:rsidRDefault="00AA308F" w:rsidP="00AA308F">
            <w:pPr>
              <w:rPr>
                <w:rFonts w:ascii="Helvetica" w:hAnsi="Helvetica" w:cs="Helvetica"/>
                <w:sz w:val="20"/>
                <w:szCs w:val="20"/>
              </w:rPr>
            </w:pPr>
            <w:r w:rsidRPr="004A085C">
              <w:rPr>
                <w:rFonts w:ascii="Helvetica" w:hAnsi="Helvetica" w:cs="Helvetica"/>
                <w:sz w:val="20"/>
                <w:szCs w:val="20"/>
              </w:rPr>
              <w:lastRenderedPageBreak/>
              <w:t xml:space="preserve">Site must be serviced </w:t>
            </w:r>
            <w:r w:rsidRPr="004A085C">
              <w:rPr>
                <w:rFonts w:ascii="Helvetica" w:hAnsi="Helvetica" w:cs="Helvetica"/>
                <w:sz w:val="20"/>
                <w:szCs w:val="20"/>
              </w:rPr>
              <w:lastRenderedPageBreak/>
              <w:t>by electrical and natural gas providers.</w:t>
            </w:r>
          </w:p>
        </w:tc>
        <w:tc>
          <w:tcPr>
            <w:tcW w:w="3880" w:type="dxa"/>
          </w:tcPr>
          <w:p w14:paraId="14112339" w14:textId="77777777" w:rsidR="00AA308F" w:rsidRPr="004A085C" w:rsidRDefault="00AA308F" w:rsidP="00AA308F">
            <w:pPr>
              <w:rPr>
                <w:rFonts w:ascii="Helvetica" w:hAnsi="Helvetica" w:cs="Helvetica"/>
                <w:sz w:val="20"/>
                <w:szCs w:val="20"/>
              </w:rPr>
            </w:pPr>
            <w:r w:rsidRPr="004A085C">
              <w:rPr>
                <w:rFonts w:ascii="Helvetica" w:hAnsi="Helvetica" w:cs="Helvetica"/>
                <w:sz w:val="20"/>
                <w:szCs w:val="20"/>
              </w:rPr>
              <w:lastRenderedPageBreak/>
              <w:t xml:space="preserve">Documentation – including site map </w:t>
            </w:r>
            <w:r w:rsidRPr="004A085C">
              <w:rPr>
                <w:rFonts w:ascii="Helvetica" w:hAnsi="Helvetica" w:cs="Helvetica"/>
                <w:sz w:val="20"/>
                <w:szCs w:val="20"/>
              </w:rPr>
              <w:lastRenderedPageBreak/>
              <w:t xml:space="preserve">showing: </w:t>
            </w:r>
          </w:p>
          <w:p w14:paraId="7080FACD" w14:textId="77777777" w:rsidR="00AA308F" w:rsidRPr="004A085C" w:rsidRDefault="00AA308F" w:rsidP="00AA308F">
            <w:pPr>
              <w:pStyle w:val="ListParagraph"/>
              <w:numPr>
                <w:ilvl w:val="0"/>
                <w:numId w:val="9"/>
              </w:numPr>
              <w:rPr>
                <w:rFonts w:ascii="Helvetica" w:hAnsi="Helvetica" w:cs="Helvetica"/>
                <w:sz w:val="20"/>
                <w:szCs w:val="20"/>
              </w:rPr>
            </w:pPr>
            <w:r w:rsidRPr="004A085C">
              <w:rPr>
                <w:rFonts w:ascii="Helvetica" w:hAnsi="Helvetica" w:cs="Helvetica"/>
                <w:sz w:val="20"/>
                <w:szCs w:val="20"/>
              </w:rPr>
              <w:t>Electrical and natural gas providers and capacity of service to the site, including KVA and Phase for electrical.</w:t>
            </w:r>
          </w:p>
          <w:p w14:paraId="1F22740D" w14:textId="77777777" w:rsidR="00AA308F" w:rsidRPr="004A085C" w:rsidRDefault="00AA308F" w:rsidP="00AA308F">
            <w:pPr>
              <w:pStyle w:val="ListParagraph"/>
              <w:numPr>
                <w:ilvl w:val="0"/>
                <w:numId w:val="9"/>
              </w:numPr>
              <w:rPr>
                <w:rFonts w:ascii="Helvetica" w:hAnsi="Helvetica" w:cs="Helvetica"/>
                <w:sz w:val="20"/>
                <w:szCs w:val="20"/>
              </w:rPr>
            </w:pPr>
            <w:r w:rsidRPr="004A085C">
              <w:rPr>
                <w:rFonts w:ascii="Helvetica" w:hAnsi="Helvetica" w:cs="Helvetica"/>
                <w:sz w:val="20"/>
                <w:szCs w:val="20"/>
              </w:rPr>
              <w:t xml:space="preserve">Distance to nearest substation, its capacity for electrical and whether the circuit is redundant. </w:t>
            </w:r>
          </w:p>
          <w:p w14:paraId="07CAC7A8" w14:textId="77777777" w:rsidR="00AA308F" w:rsidRPr="004A085C" w:rsidRDefault="00AA308F" w:rsidP="00AA308F">
            <w:pPr>
              <w:numPr>
                <w:ilvl w:val="0"/>
                <w:numId w:val="11"/>
              </w:numPr>
              <w:rPr>
                <w:rFonts w:ascii="Helvetica" w:hAnsi="Helvetica" w:cs="Helvetica"/>
                <w:sz w:val="20"/>
                <w:szCs w:val="20"/>
              </w:rPr>
            </w:pPr>
            <w:r w:rsidRPr="004A085C">
              <w:rPr>
                <w:rFonts w:ascii="Helvetica" w:hAnsi="Helvetica" w:cs="Helvetica"/>
                <w:sz w:val="20"/>
                <w:szCs w:val="20"/>
              </w:rPr>
              <w:t>If electrical or natural gas service is not currently on site, attach correspondence from the utility outlining options, including costs and a timeline for build out. If natural gas not available, identify available alternatives (e.g., propane).</w:t>
            </w:r>
          </w:p>
        </w:tc>
        <w:tc>
          <w:tcPr>
            <w:tcW w:w="2520" w:type="dxa"/>
          </w:tcPr>
          <w:p w14:paraId="095A1C9A" w14:textId="77777777" w:rsidR="00AA308F" w:rsidRPr="007221FB" w:rsidRDefault="00AA308F" w:rsidP="00AA308F">
            <w:pPr>
              <w:ind w:left="360"/>
              <w:rPr>
                <w:rFonts w:ascii="Helvetica" w:hAnsi="Helvetica" w:cs="Helvetica"/>
                <w:sz w:val="20"/>
                <w:szCs w:val="20"/>
              </w:rPr>
            </w:pPr>
          </w:p>
        </w:tc>
      </w:tr>
      <w:tr w:rsidR="00AA308F" w:rsidRPr="00796E69" w14:paraId="5E638934" w14:textId="77777777" w:rsidTr="00085986">
        <w:tc>
          <w:tcPr>
            <w:tcW w:w="2160" w:type="dxa"/>
          </w:tcPr>
          <w:p w14:paraId="07015FB5" w14:textId="77777777" w:rsidR="00AA308F" w:rsidRPr="004A085C" w:rsidRDefault="00AA308F" w:rsidP="00AA308F">
            <w:pPr>
              <w:pStyle w:val="ListParagraph"/>
              <w:numPr>
                <w:ilvl w:val="0"/>
                <w:numId w:val="19"/>
              </w:numPr>
              <w:ind w:left="602" w:hanging="602"/>
              <w:rPr>
                <w:rFonts w:ascii="Helvetica" w:hAnsi="Helvetica" w:cs="Helvetica"/>
                <w:sz w:val="20"/>
                <w:szCs w:val="20"/>
              </w:rPr>
            </w:pPr>
            <w:r w:rsidRPr="004A085C">
              <w:rPr>
                <w:rFonts w:ascii="Helvetica" w:hAnsi="Helvetica" w:cs="Helvetica"/>
                <w:sz w:val="20"/>
                <w:szCs w:val="20"/>
              </w:rPr>
              <w:t>Telecom-</w:t>
            </w:r>
            <w:proofErr w:type="spellStart"/>
            <w:r w:rsidRPr="004A085C">
              <w:rPr>
                <w:rFonts w:ascii="Helvetica" w:hAnsi="Helvetica" w:cs="Helvetica"/>
                <w:sz w:val="20"/>
                <w:szCs w:val="20"/>
              </w:rPr>
              <w:t>munications</w:t>
            </w:r>
            <w:proofErr w:type="spellEnd"/>
            <w:r w:rsidRPr="004A085C">
              <w:rPr>
                <w:rFonts w:ascii="Helvetica" w:hAnsi="Helvetica" w:cs="Helvetica"/>
                <w:sz w:val="20"/>
                <w:szCs w:val="20"/>
              </w:rPr>
              <w:t xml:space="preserve"> Infrastructure</w:t>
            </w:r>
          </w:p>
        </w:tc>
        <w:tc>
          <w:tcPr>
            <w:tcW w:w="2240" w:type="dxa"/>
          </w:tcPr>
          <w:p w14:paraId="5AC14CCA" w14:textId="77777777" w:rsidR="00AA308F" w:rsidRPr="004A085C" w:rsidRDefault="00AA308F" w:rsidP="00AA308F">
            <w:pPr>
              <w:rPr>
                <w:rFonts w:ascii="Helvetica" w:hAnsi="Helvetica" w:cs="Helvetica"/>
                <w:sz w:val="20"/>
                <w:szCs w:val="20"/>
              </w:rPr>
            </w:pPr>
            <w:r w:rsidRPr="004A085C">
              <w:rPr>
                <w:rFonts w:ascii="Helvetica" w:hAnsi="Helvetica" w:cs="Helvetica"/>
                <w:sz w:val="20"/>
                <w:szCs w:val="20"/>
              </w:rPr>
              <w:t>Site must be serviced by</w:t>
            </w:r>
            <w:r w:rsidR="00085986" w:rsidRPr="004A085C">
              <w:rPr>
                <w:rFonts w:ascii="Helvetica" w:hAnsi="Helvetica" w:cs="Helvetica"/>
                <w:sz w:val="20"/>
                <w:szCs w:val="20"/>
              </w:rPr>
              <w:t xml:space="preserve"> </w:t>
            </w:r>
            <w:r w:rsidRPr="004A085C">
              <w:rPr>
                <w:rFonts w:ascii="Helvetica" w:hAnsi="Helvetica" w:cs="Helvetica"/>
                <w:sz w:val="20"/>
                <w:szCs w:val="20"/>
              </w:rPr>
              <w:t>voice/data provider</w:t>
            </w:r>
            <w:r w:rsidR="00085986" w:rsidRPr="004A085C">
              <w:rPr>
                <w:rFonts w:ascii="Helvetica" w:hAnsi="Helvetica" w:cs="Helvetica"/>
                <w:sz w:val="20"/>
                <w:szCs w:val="20"/>
              </w:rPr>
              <w:t>.</w:t>
            </w:r>
          </w:p>
        </w:tc>
        <w:tc>
          <w:tcPr>
            <w:tcW w:w="3880" w:type="dxa"/>
          </w:tcPr>
          <w:p w14:paraId="44ABB767" w14:textId="77777777" w:rsidR="00AA308F" w:rsidRPr="004A085C" w:rsidRDefault="00AA308F" w:rsidP="00AA308F">
            <w:pPr>
              <w:numPr>
                <w:ilvl w:val="0"/>
                <w:numId w:val="6"/>
              </w:numPr>
              <w:rPr>
                <w:rFonts w:ascii="Helvetica" w:hAnsi="Helvetica" w:cs="Helvetica"/>
                <w:sz w:val="20"/>
                <w:szCs w:val="20"/>
              </w:rPr>
            </w:pPr>
            <w:r w:rsidRPr="004A085C">
              <w:rPr>
                <w:rFonts w:ascii="Helvetica" w:hAnsi="Helvetica" w:cs="Helvetica"/>
                <w:sz w:val="20"/>
                <w:szCs w:val="20"/>
              </w:rPr>
              <w:t>Documentation showing provider(s) and service capabilities and speeds.</w:t>
            </w:r>
          </w:p>
        </w:tc>
        <w:tc>
          <w:tcPr>
            <w:tcW w:w="2520" w:type="dxa"/>
          </w:tcPr>
          <w:p w14:paraId="0AA7B1FA" w14:textId="77777777" w:rsidR="00AA308F" w:rsidRPr="007221FB" w:rsidRDefault="00AA308F" w:rsidP="00AA308F">
            <w:pPr>
              <w:ind w:left="360"/>
              <w:rPr>
                <w:rFonts w:ascii="Helvetica" w:hAnsi="Helvetica" w:cs="Helvetica"/>
                <w:sz w:val="20"/>
                <w:szCs w:val="20"/>
              </w:rPr>
            </w:pPr>
          </w:p>
        </w:tc>
      </w:tr>
      <w:tr w:rsidR="009F35CF" w:rsidRPr="00796E69" w14:paraId="3C45EB4A" w14:textId="77777777" w:rsidTr="00085986">
        <w:tc>
          <w:tcPr>
            <w:tcW w:w="2160" w:type="dxa"/>
          </w:tcPr>
          <w:p w14:paraId="2B937160" w14:textId="77777777" w:rsidR="00085986" w:rsidRPr="004A085C" w:rsidRDefault="00085986" w:rsidP="009F35CF">
            <w:pPr>
              <w:pStyle w:val="ListParagraph"/>
              <w:numPr>
                <w:ilvl w:val="0"/>
                <w:numId w:val="19"/>
              </w:numPr>
              <w:ind w:left="602" w:hanging="602"/>
              <w:rPr>
                <w:rFonts w:ascii="Helvetica" w:hAnsi="Helvetica" w:cs="Helvetica"/>
                <w:sz w:val="20"/>
                <w:szCs w:val="20"/>
              </w:rPr>
            </w:pPr>
            <w:r w:rsidRPr="004A085C">
              <w:rPr>
                <w:rFonts w:ascii="Helvetica" w:hAnsi="Helvetica" w:cs="Helvetica"/>
                <w:sz w:val="20"/>
                <w:szCs w:val="20"/>
              </w:rPr>
              <w:t>Floodplain</w:t>
            </w:r>
          </w:p>
          <w:p w14:paraId="52712F6A" w14:textId="77777777" w:rsidR="00085986" w:rsidRPr="004A085C" w:rsidRDefault="00085986" w:rsidP="00085986">
            <w:pPr>
              <w:pStyle w:val="ListParagraph"/>
              <w:ind w:left="602"/>
              <w:rPr>
                <w:rFonts w:ascii="Helvetica" w:hAnsi="Helvetica" w:cs="Helvetica"/>
                <w:sz w:val="20"/>
                <w:szCs w:val="20"/>
              </w:rPr>
            </w:pPr>
          </w:p>
          <w:p w14:paraId="5B34D08B" w14:textId="77777777" w:rsidR="009F35CF" w:rsidRPr="004A085C" w:rsidRDefault="009F35CF" w:rsidP="00085986">
            <w:pPr>
              <w:pStyle w:val="ListParagraph"/>
              <w:ind w:left="602"/>
              <w:rPr>
                <w:rFonts w:ascii="Helvetica" w:hAnsi="Helvetica" w:cs="Helvetica"/>
                <w:sz w:val="20"/>
                <w:szCs w:val="20"/>
              </w:rPr>
            </w:pPr>
            <w:ins w:id="19" w:author="Seth Hudson" w:date="2015-03-30T21:58:00Z">
              <w:r w:rsidRPr="004A085C">
                <w:rPr>
                  <w:rFonts w:ascii="Helvetica" w:hAnsi="Helvetica" w:cs="Helvetica"/>
                  <w:sz w:val="20"/>
                  <w:szCs w:val="20"/>
                </w:rPr>
                <w:t>Wetlands</w:t>
              </w:r>
            </w:ins>
          </w:p>
          <w:p w14:paraId="143158F0" w14:textId="77777777" w:rsidR="00085986" w:rsidRPr="004A085C" w:rsidRDefault="00085986" w:rsidP="00085986">
            <w:pPr>
              <w:pStyle w:val="ListParagraph"/>
              <w:ind w:left="602"/>
              <w:rPr>
                <w:rFonts w:ascii="Helvetica" w:hAnsi="Helvetica" w:cs="Helvetica"/>
                <w:sz w:val="20"/>
                <w:szCs w:val="20"/>
              </w:rPr>
            </w:pPr>
          </w:p>
          <w:p w14:paraId="442DAD01" w14:textId="77777777" w:rsidR="00085986" w:rsidRPr="004A085C" w:rsidRDefault="00085986" w:rsidP="00085986">
            <w:pPr>
              <w:pStyle w:val="ListParagraph"/>
              <w:ind w:left="602"/>
              <w:rPr>
                <w:rFonts w:ascii="Helvetica" w:hAnsi="Helvetica" w:cs="Helvetica"/>
                <w:sz w:val="20"/>
                <w:szCs w:val="20"/>
              </w:rPr>
            </w:pPr>
            <w:r w:rsidRPr="004A085C">
              <w:rPr>
                <w:rFonts w:ascii="Helvetica" w:hAnsi="Helvetica" w:cs="Helvetica"/>
                <w:sz w:val="20"/>
                <w:szCs w:val="20"/>
              </w:rPr>
              <w:t>Environmental Corridors (</w:t>
            </w:r>
            <w:proofErr w:type="spellStart"/>
            <w:r w:rsidRPr="004A085C">
              <w:rPr>
                <w:rFonts w:ascii="Helvetica" w:hAnsi="Helvetica" w:cs="Helvetica"/>
                <w:sz w:val="20"/>
                <w:szCs w:val="20"/>
              </w:rPr>
              <w:t>Environmen</w:t>
            </w:r>
            <w:proofErr w:type="spellEnd"/>
            <w:r w:rsidRPr="004A085C">
              <w:rPr>
                <w:rFonts w:ascii="Helvetica" w:hAnsi="Helvetica" w:cs="Helvetica"/>
                <w:sz w:val="20"/>
                <w:szCs w:val="20"/>
              </w:rPr>
              <w:t>-tally Sensitive Areas)</w:t>
            </w:r>
          </w:p>
        </w:tc>
        <w:tc>
          <w:tcPr>
            <w:tcW w:w="2240" w:type="dxa"/>
          </w:tcPr>
          <w:p w14:paraId="2752D396" w14:textId="77777777" w:rsidR="009F35CF" w:rsidRPr="004A085C" w:rsidRDefault="009F35CF" w:rsidP="009F35CF">
            <w:pPr>
              <w:pStyle w:val="Default"/>
              <w:rPr>
                <w:rFonts w:ascii="Helvetica" w:hAnsi="Helvetica" w:cs="Helvetica"/>
                <w:color w:val="auto"/>
                <w:sz w:val="20"/>
                <w:szCs w:val="20"/>
              </w:rPr>
            </w:pPr>
            <w:r w:rsidRPr="004A085C">
              <w:rPr>
                <w:rFonts w:ascii="Helvetica" w:hAnsi="Helvetica" w:cs="Helvetica"/>
                <w:color w:val="auto"/>
                <w:sz w:val="20"/>
                <w:szCs w:val="20"/>
              </w:rPr>
              <w:t xml:space="preserve">Cannot be located in or adjacent to a 100-year floodplain. </w:t>
            </w:r>
          </w:p>
          <w:p w14:paraId="2F8BDB43" w14:textId="77777777" w:rsidR="009F35CF" w:rsidRPr="004A085C" w:rsidRDefault="009F35CF" w:rsidP="009F35CF">
            <w:pPr>
              <w:pStyle w:val="Default"/>
              <w:rPr>
                <w:rFonts w:ascii="Helvetica" w:hAnsi="Helvetica" w:cs="Helvetica"/>
                <w:color w:val="auto"/>
                <w:sz w:val="20"/>
                <w:szCs w:val="20"/>
              </w:rPr>
            </w:pPr>
          </w:p>
          <w:p w14:paraId="236774E7" w14:textId="77777777" w:rsidR="009F35CF" w:rsidRPr="004A085C" w:rsidRDefault="009F35CF" w:rsidP="00085986">
            <w:pPr>
              <w:rPr>
                <w:rFonts w:ascii="Helvetica" w:hAnsi="Helvetica" w:cs="Helvetica"/>
                <w:sz w:val="20"/>
                <w:szCs w:val="20"/>
              </w:rPr>
            </w:pPr>
            <w:r w:rsidRPr="004A085C">
              <w:rPr>
                <w:rFonts w:ascii="Helvetica" w:hAnsi="Helvetica" w:cs="Helvetica"/>
                <w:sz w:val="20"/>
                <w:szCs w:val="20"/>
              </w:rPr>
              <w:t xml:space="preserve">Cannot </w:t>
            </w:r>
            <w:r w:rsidR="00085986" w:rsidRPr="004A085C">
              <w:rPr>
                <w:rFonts w:ascii="Helvetica" w:hAnsi="Helvetica" w:cs="Helvetica"/>
                <w:sz w:val="20"/>
                <w:szCs w:val="20"/>
              </w:rPr>
              <w:t>be located in environmental corridors (environmentally sensitive areas) without an approved mitigation plan.</w:t>
            </w:r>
            <w:r w:rsidRPr="004A085C">
              <w:rPr>
                <w:rFonts w:ascii="Helvetica" w:hAnsi="Helvetica" w:cs="Helvetica"/>
                <w:sz w:val="20"/>
                <w:szCs w:val="20"/>
              </w:rPr>
              <w:t xml:space="preserve"> </w:t>
            </w:r>
          </w:p>
        </w:tc>
        <w:tc>
          <w:tcPr>
            <w:tcW w:w="3880" w:type="dxa"/>
          </w:tcPr>
          <w:p w14:paraId="52FC9A68" w14:textId="77777777" w:rsidR="009F35CF" w:rsidRPr="004A085C" w:rsidRDefault="009F35CF" w:rsidP="009F35CF">
            <w:pPr>
              <w:numPr>
                <w:ilvl w:val="0"/>
                <w:numId w:val="13"/>
              </w:numPr>
              <w:rPr>
                <w:rFonts w:ascii="Helvetica" w:hAnsi="Helvetica" w:cs="Helvetica"/>
                <w:sz w:val="20"/>
                <w:szCs w:val="20"/>
              </w:rPr>
            </w:pPr>
            <w:r w:rsidRPr="004A085C">
              <w:rPr>
                <w:rFonts w:ascii="Helvetica" w:hAnsi="Helvetica" w:cs="Helvetica"/>
                <w:sz w:val="20"/>
                <w:szCs w:val="20"/>
              </w:rPr>
              <w:t>FEMA flood insurance maps showing site and adjacent land clearly showing what is within and outside the floodplain.</w:t>
            </w:r>
          </w:p>
          <w:p w14:paraId="3FBC757A" w14:textId="77777777" w:rsidR="009F35CF" w:rsidRPr="004A085C" w:rsidRDefault="009F35CF" w:rsidP="009F35CF">
            <w:pPr>
              <w:numPr>
                <w:ilvl w:val="0"/>
                <w:numId w:val="15"/>
              </w:numPr>
              <w:rPr>
                <w:rFonts w:ascii="Helvetica" w:hAnsi="Helvetica" w:cs="Helvetica"/>
                <w:sz w:val="20"/>
                <w:szCs w:val="20"/>
              </w:rPr>
            </w:pPr>
            <w:r w:rsidRPr="004A085C">
              <w:rPr>
                <w:rFonts w:ascii="Helvetica" w:hAnsi="Helvetica" w:cs="Helvetica"/>
                <w:sz w:val="20"/>
                <w:szCs w:val="20"/>
              </w:rPr>
              <w:t>Map showing pres</w:t>
            </w:r>
            <w:r w:rsidR="00085986" w:rsidRPr="004A085C">
              <w:rPr>
                <w:rFonts w:ascii="Helvetica" w:hAnsi="Helvetica" w:cs="Helvetica"/>
                <w:sz w:val="20"/>
                <w:szCs w:val="20"/>
              </w:rPr>
              <w:t>umed or delineated wetland area on site and</w:t>
            </w:r>
            <w:r w:rsidRPr="004A085C">
              <w:rPr>
                <w:rFonts w:ascii="Helvetica" w:hAnsi="Helvetica" w:cs="Helvetica"/>
                <w:sz w:val="20"/>
                <w:szCs w:val="20"/>
              </w:rPr>
              <w:t xml:space="preserve"> adjacent to site</w:t>
            </w:r>
            <w:r w:rsidR="00085986" w:rsidRPr="004A085C">
              <w:rPr>
                <w:rFonts w:ascii="Helvetica" w:hAnsi="Helvetica" w:cs="Helvetica"/>
                <w:sz w:val="20"/>
                <w:szCs w:val="20"/>
              </w:rPr>
              <w:t xml:space="preserve"> or planned mitigation</w:t>
            </w:r>
            <w:r w:rsidRPr="004A085C">
              <w:rPr>
                <w:rFonts w:ascii="Helvetica" w:hAnsi="Helvetica" w:cs="Helvetica"/>
                <w:sz w:val="20"/>
                <w:szCs w:val="20"/>
              </w:rPr>
              <w:t>.</w:t>
            </w:r>
          </w:p>
          <w:p w14:paraId="3BF3A02A" w14:textId="77777777" w:rsidR="00085986" w:rsidRPr="004A085C" w:rsidRDefault="00085986" w:rsidP="009F35CF">
            <w:pPr>
              <w:numPr>
                <w:ilvl w:val="0"/>
                <w:numId w:val="15"/>
              </w:numPr>
              <w:rPr>
                <w:rFonts w:ascii="Helvetica" w:hAnsi="Helvetica" w:cs="Helvetica"/>
                <w:sz w:val="20"/>
                <w:szCs w:val="20"/>
              </w:rPr>
            </w:pPr>
            <w:r w:rsidRPr="004A085C">
              <w:rPr>
                <w:rFonts w:ascii="Helvetica" w:hAnsi="Helvetica" w:cs="Helvetica"/>
                <w:sz w:val="20"/>
                <w:szCs w:val="20"/>
              </w:rPr>
              <w:t>Map showing site and any environmental corridors (environmentally sensitive areas)</w:t>
            </w:r>
          </w:p>
          <w:p w14:paraId="0C5432BE" w14:textId="77777777" w:rsidR="00085986" w:rsidRPr="004A085C" w:rsidRDefault="00085986" w:rsidP="009F35CF">
            <w:pPr>
              <w:numPr>
                <w:ilvl w:val="0"/>
                <w:numId w:val="15"/>
              </w:numPr>
              <w:rPr>
                <w:rFonts w:ascii="Helvetica" w:hAnsi="Helvetica" w:cs="Helvetica"/>
                <w:sz w:val="20"/>
                <w:szCs w:val="20"/>
              </w:rPr>
            </w:pPr>
            <w:r w:rsidRPr="004A085C">
              <w:rPr>
                <w:rFonts w:ascii="Helvetica" w:hAnsi="Helvetica" w:cs="Helvetica"/>
                <w:sz w:val="20"/>
                <w:szCs w:val="20"/>
              </w:rPr>
              <w:t>Any approved mitigation plan.</w:t>
            </w:r>
          </w:p>
        </w:tc>
        <w:tc>
          <w:tcPr>
            <w:tcW w:w="2520" w:type="dxa"/>
          </w:tcPr>
          <w:p w14:paraId="152B6171" w14:textId="77777777" w:rsidR="009F35CF" w:rsidRPr="007221FB" w:rsidRDefault="009F35CF" w:rsidP="009F35CF">
            <w:pPr>
              <w:rPr>
                <w:rFonts w:ascii="Helvetica" w:hAnsi="Helvetica" w:cs="Helvetica"/>
                <w:sz w:val="20"/>
                <w:szCs w:val="20"/>
              </w:rPr>
            </w:pPr>
          </w:p>
        </w:tc>
      </w:tr>
      <w:tr w:rsidR="009F35CF" w:rsidRPr="00796E69" w14:paraId="15AC114D" w14:textId="77777777" w:rsidTr="00085986">
        <w:tc>
          <w:tcPr>
            <w:tcW w:w="2160" w:type="dxa"/>
          </w:tcPr>
          <w:p w14:paraId="61605B69" w14:textId="77777777" w:rsidR="009F35CF" w:rsidRPr="004A085C" w:rsidRDefault="009F35CF" w:rsidP="009F35CF">
            <w:pPr>
              <w:pStyle w:val="ListParagraph"/>
              <w:numPr>
                <w:ilvl w:val="0"/>
                <w:numId w:val="19"/>
              </w:numPr>
              <w:ind w:left="602" w:hanging="602"/>
              <w:rPr>
                <w:rFonts w:ascii="Helvetica" w:hAnsi="Helvetica" w:cs="Helvetica"/>
                <w:sz w:val="20"/>
                <w:szCs w:val="20"/>
              </w:rPr>
            </w:pPr>
            <w:r w:rsidRPr="004A085C">
              <w:rPr>
                <w:rFonts w:ascii="Helvetica" w:hAnsi="Helvetica" w:cs="Helvetica"/>
                <w:sz w:val="20"/>
                <w:szCs w:val="20"/>
              </w:rPr>
              <w:t>Topography</w:t>
            </w:r>
          </w:p>
        </w:tc>
        <w:tc>
          <w:tcPr>
            <w:tcW w:w="2240" w:type="dxa"/>
          </w:tcPr>
          <w:p w14:paraId="489FA9B4" w14:textId="77777777" w:rsidR="009F35CF" w:rsidRPr="004A085C" w:rsidRDefault="009F35CF" w:rsidP="009F35CF">
            <w:pPr>
              <w:rPr>
                <w:rFonts w:ascii="Helvetica" w:hAnsi="Helvetica" w:cs="Helvetica"/>
                <w:sz w:val="20"/>
                <w:szCs w:val="20"/>
              </w:rPr>
            </w:pPr>
            <w:r w:rsidRPr="004A085C">
              <w:rPr>
                <w:rFonts w:ascii="Helvetica" w:hAnsi="Helvetica" w:cs="Helvetica"/>
                <w:sz w:val="20"/>
                <w:szCs w:val="20"/>
              </w:rPr>
              <w:t>Cannot have significant topography issues limiting development.</w:t>
            </w:r>
          </w:p>
        </w:tc>
        <w:tc>
          <w:tcPr>
            <w:tcW w:w="3880" w:type="dxa"/>
          </w:tcPr>
          <w:p w14:paraId="303E4113" w14:textId="77777777" w:rsidR="009F35CF" w:rsidRPr="004A085C" w:rsidRDefault="009F35CF" w:rsidP="009F35CF">
            <w:pPr>
              <w:numPr>
                <w:ilvl w:val="0"/>
                <w:numId w:val="14"/>
              </w:numPr>
              <w:rPr>
                <w:rFonts w:ascii="Helvetica" w:hAnsi="Helvetica" w:cs="Helvetica"/>
                <w:sz w:val="20"/>
                <w:szCs w:val="20"/>
              </w:rPr>
            </w:pPr>
            <w:r w:rsidRPr="004A085C">
              <w:rPr>
                <w:rFonts w:ascii="Helvetica" w:hAnsi="Helvetica" w:cs="Helvetica"/>
                <w:sz w:val="20"/>
                <w:szCs w:val="20"/>
              </w:rPr>
              <w:t>Topographic map of site and identify any areas of slopes that are 20% or greater.</w:t>
            </w:r>
          </w:p>
        </w:tc>
        <w:tc>
          <w:tcPr>
            <w:tcW w:w="2520" w:type="dxa"/>
          </w:tcPr>
          <w:p w14:paraId="5F5331D8" w14:textId="77777777" w:rsidR="009F35CF" w:rsidRPr="007221FB" w:rsidRDefault="009F35CF" w:rsidP="009F35CF">
            <w:pPr>
              <w:ind w:left="360"/>
              <w:rPr>
                <w:rFonts w:ascii="Helvetica" w:hAnsi="Helvetica" w:cs="Helvetica"/>
                <w:sz w:val="20"/>
                <w:szCs w:val="20"/>
              </w:rPr>
            </w:pPr>
          </w:p>
        </w:tc>
      </w:tr>
      <w:tr w:rsidR="009F35CF" w:rsidRPr="00796E69" w14:paraId="1C48A065" w14:textId="77777777" w:rsidTr="00085986">
        <w:tc>
          <w:tcPr>
            <w:tcW w:w="2160" w:type="dxa"/>
          </w:tcPr>
          <w:p w14:paraId="052064AF" w14:textId="77777777" w:rsidR="009F35CF" w:rsidRPr="004A085C" w:rsidRDefault="009F35CF" w:rsidP="009F35CF">
            <w:pPr>
              <w:pStyle w:val="ListParagraph"/>
              <w:numPr>
                <w:ilvl w:val="0"/>
                <w:numId w:val="19"/>
              </w:numPr>
              <w:ind w:left="602" w:hanging="602"/>
              <w:rPr>
                <w:rFonts w:ascii="Helvetica" w:hAnsi="Helvetica" w:cs="Helvetica"/>
                <w:sz w:val="20"/>
                <w:szCs w:val="20"/>
              </w:rPr>
            </w:pPr>
            <w:r w:rsidRPr="004A085C">
              <w:rPr>
                <w:rFonts w:ascii="Helvetica" w:hAnsi="Helvetica" w:cs="Helvetica"/>
                <w:sz w:val="20"/>
                <w:szCs w:val="20"/>
              </w:rPr>
              <w:t>Environmental, Historical, Archeological</w:t>
            </w:r>
          </w:p>
        </w:tc>
        <w:tc>
          <w:tcPr>
            <w:tcW w:w="2240" w:type="dxa"/>
          </w:tcPr>
          <w:p w14:paraId="46C33968" w14:textId="77777777" w:rsidR="009F35CF" w:rsidRPr="004A085C" w:rsidRDefault="009F35CF" w:rsidP="009F35CF">
            <w:pPr>
              <w:pStyle w:val="Default"/>
              <w:rPr>
                <w:rFonts w:ascii="Helvetica" w:hAnsi="Helvetica" w:cs="Helvetica"/>
                <w:color w:val="auto"/>
                <w:sz w:val="20"/>
                <w:szCs w:val="20"/>
              </w:rPr>
            </w:pPr>
            <w:r w:rsidRPr="004A085C">
              <w:rPr>
                <w:rFonts w:ascii="Helvetica" w:hAnsi="Helvetica" w:cs="Helvetica"/>
                <w:color w:val="auto"/>
                <w:sz w:val="20"/>
                <w:szCs w:val="20"/>
              </w:rPr>
              <w:t>Cannot have significant environmental, historical, and/or archeological impediments</w:t>
            </w:r>
            <w:r w:rsidR="00085986" w:rsidRPr="004A085C">
              <w:rPr>
                <w:rFonts w:ascii="Helvetica" w:hAnsi="Helvetica" w:cs="Helvetica"/>
                <w:color w:val="auto"/>
                <w:sz w:val="20"/>
                <w:szCs w:val="20"/>
              </w:rPr>
              <w:t>.</w:t>
            </w:r>
          </w:p>
          <w:p w14:paraId="4A7E2E96" w14:textId="77777777" w:rsidR="009F35CF" w:rsidRPr="004A085C" w:rsidRDefault="009F35CF" w:rsidP="009F35CF">
            <w:pPr>
              <w:rPr>
                <w:rFonts w:ascii="Helvetica" w:hAnsi="Helvetica" w:cs="Helvetica"/>
                <w:sz w:val="20"/>
                <w:szCs w:val="20"/>
              </w:rPr>
            </w:pPr>
          </w:p>
        </w:tc>
        <w:tc>
          <w:tcPr>
            <w:tcW w:w="3880" w:type="dxa"/>
          </w:tcPr>
          <w:p w14:paraId="65CE083B" w14:textId="77777777" w:rsidR="009F35CF" w:rsidRPr="004A085C" w:rsidRDefault="009F35CF" w:rsidP="009F35CF">
            <w:pPr>
              <w:rPr>
                <w:rFonts w:ascii="Helvetica" w:hAnsi="Helvetica" w:cs="Helvetica"/>
                <w:sz w:val="20"/>
                <w:szCs w:val="20"/>
              </w:rPr>
            </w:pPr>
            <w:r w:rsidRPr="004A085C">
              <w:rPr>
                <w:rFonts w:ascii="Helvetica" w:hAnsi="Helvetica" w:cs="Helvetica"/>
                <w:sz w:val="20"/>
                <w:szCs w:val="20"/>
              </w:rPr>
              <w:t>Statement indicating no known impediments or any planned mitigation as of submission relative to:</w:t>
            </w:r>
          </w:p>
          <w:p w14:paraId="2C1EB42C" w14:textId="77777777" w:rsidR="009F35CF" w:rsidRPr="004A085C" w:rsidRDefault="009F35CF" w:rsidP="009F35CF">
            <w:pPr>
              <w:numPr>
                <w:ilvl w:val="0"/>
                <w:numId w:val="15"/>
              </w:numPr>
              <w:rPr>
                <w:rFonts w:ascii="Helvetica" w:hAnsi="Helvetica" w:cs="Helvetica"/>
                <w:sz w:val="20"/>
                <w:szCs w:val="20"/>
              </w:rPr>
            </w:pPr>
            <w:r w:rsidRPr="004A085C">
              <w:rPr>
                <w:rFonts w:ascii="Helvetica" w:hAnsi="Helvetica" w:cs="Helvetica"/>
                <w:sz w:val="20"/>
                <w:szCs w:val="20"/>
              </w:rPr>
              <w:t xml:space="preserve">Environmental, </w:t>
            </w:r>
          </w:p>
          <w:p w14:paraId="30F2D5AD" w14:textId="77777777" w:rsidR="009F35CF" w:rsidRPr="004A085C" w:rsidRDefault="009F35CF" w:rsidP="009F35CF">
            <w:pPr>
              <w:numPr>
                <w:ilvl w:val="0"/>
                <w:numId w:val="15"/>
              </w:numPr>
              <w:rPr>
                <w:rFonts w:ascii="Helvetica" w:hAnsi="Helvetica" w:cs="Helvetica"/>
                <w:sz w:val="20"/>
                <w:szCs w:val="20"/>
              </w:rPr>
            </w:pPr>
            <w:r w:rsidRPr="004A085C">
              <w:rPr>
                <w:rFonts w:ascii="Helvetica" w:hAnsi="Helvetica" w:cs="Helvetica"/>
                <w:sz w:val="20"/>
                <w:szCs w:val="20"/>
              </w:rPr>
              <w:t>Historical</w:t>
            </w:r>
          </w:p>
          <w:p w14:paraId="6EFC1195" w14:textId="77777777" w:rsidR="009F35CF" w:rsidRPr="004A085C" w:rsidRDefault="009F35CF" w:rsidP="009F35CF">
            <w:pPr>
              <w:numPr>
                <w:ilvl w:val="0"/>
                <w:numId w:val="14"/>
              </w:numPr>
              <w:rPr>
                <w:rFonts w:ascii="Helvetica" w:hAnsi="Helvetica" w:cs="Helvetica"/>
                <w:sz w:val="20"/>
                <w:szCs w:val="20"/>
              </w:rPr>
            </w:pPr>
            <w:r w:rsidRPr="004A085C">
              <w:rPr>
                <w:rFonts w:ascii="Helvetica" w:hAnsi="Helvetica" w:cs="Helvetica"/>
                <w:sz w:val="20"/>
                <w:szCs w:val="20"/>
              </w:rPr>
              <w:t>Archeological</w:t>
            </w:r>
          </w:p>
        </w:tc>
        <w:tc>
          <w:tcPr>
            <w:tcW w:w="2520" w:type="dxa"/>
          </w:tcPr>
          <w:p w14:paraId="573B62C2" w14:textId="77777777" w:rsidR="009F35CF" w:rsidRDefault="009F35CF" w:rsidP="009F35CF">
            <w:pPr>
              <w:ind w:left="360"/>
              <w:rPr>
                <w:rFonts w:ascii="Helvetica" w:hAnsi="Helvetica" w:cs="Helvetica"/>
                <w:sz w:val="20"/>
                <w:szCs w:val="20"/>
              </w:rPr>
            </w:pPr>
          </w:p>
        </w:tc>
      </w:tr>
      <w:tr w:rsidR="009F35CF" w:rsidRPr="00796E69" w14:paraId="1634BD70" w14:textId="77777777" w:rsidTr="00085986">
        <w:tc>
          <w:tcPr>
            <w:tcW w:w="2160" w:type="dxa"/>
          </w:tcPr>
          <w:p w14:paraId="293DF618" w14:textId="77777777" w:rsidR="009F35CF" w:rsidRPr="007221FB" w:rsidRDefault="009F35CF" w:rsidP="009F35CF">
            <w:pPr>
              <w:pStyle w:val="ListParagraph"/>
              <w:numPr>
                <w:ilvl w:val="0"/>
                <w:numId w:val="19"/>
              </w:numPr>
              <w:ind w:left="602" w:hanging="602"/>
              <w:rPr>
                <w:rFonts w:ascii="Helvetica" w:hAnsi="Helvetica" w:cs="Helvetica"/>
                <w:sz w:val="20"/>
                <w:szCs w:val="20"/>
              </w:rPr>
            </w:pPr>
            <w:r w:rsidRPr="007221FB">
              <w:rPr>
                <w:rFonts w:ascii="Helvetica" w:hAnsi="Helvetica" w:cs="Helvetica"/>
                <w:sz w:val="20"/>
                <w:szCs w:val="20"/>
              </w:rPr>
              <w:t>Other site Restrictions</w:t>
            </w:r>
          </w:p>
        </w:tc>
        <w:tc>
          <w:tcPr>
            <w:tcW w:w="2240" w:type="dxa"/>
          </w:tcPr>
          <w:p w14:paraId="4916C16C" w14:textId="77777777" w:rsidR="009F35CF" w:rsidRPr="007221FB" w:rsidRDefault="009F35CF" w:rsidP="009F35CF">
            <w:pPr>
              <w:rPr>
                <w:rFonts w:ascii="Helvetica" w:hAnsi="Helvetica" w:cs="Helvetica"/>
                <w:sz w:val="20"/>
                <w:szCs w:val="20"/>
              </w:rPr>
            </w:pPr>
            <w:r>
              <w:rPr>
                <w:rFonts w:ascii="Helvetica" w:hAnsi="Helvetica" w:cs="Helvetica"/>
                <w:sz w:val="20"/>
                <w:szCs w:val="20"/>
              </w:rPr>
              <w:t xml:space="preserve">No </w:t>
            </w:r>
            <w:r w:rsidRPr="007221FB">
              <w:rPr>
                <w:rFonts w:ascii="Helvetica" w:hAnsi="Helvetica" w:cs="Helvetica"/>
                <w:sz w:val="20"/>
                <w:szCs w:val="20"/>
              </w:rPr>
              <w:t>protective covenants that could limit development.</w:t>
            </w:r>
          </w:p>
        </w:tc>
        <w:tc>
          <w:tcPr>
            <w:tcW w:w="3880" w:type="dxa"/>
          </w:tcPr>
          <w:p w14:paraId="090729C0" w14:textId="77777777" w:rsidR="009F35CF" w:rsidRPr="007221FB" w:rsidRDefault="009F35CF" w:rsidP="009F35CF">
            <w:pPr>
              <w:numPr>
                <w:ilvl w:val="0"/>
                <w:numId w:val="15"/>
              </w:numPr>
              <w:rPr>
                <w:rFonts w:ascii="Helvetica" w:hAnsi="Helvetica" w:cs="Helvetica"/>
                <w:sz w:val="20"/>
                <w:szCs w:val="20"/>
              </w:rPr>
            </w:pPr>
            <w:r w:rsidRPr="007221FB">
              <w:rPr>
                <w:rFonts w:ascii="Helvetica" w:hAnsi="Helvetica" w:cs="Helvetica"/>
                <w:sz w:val="20"/>
                <w:szCs w:val="20"/>
              </w:rPr>
              <w:t>Documentation/list of any potential limits that would hinder site development such as protective covenants.</w:t>
            </w:r>
          </w:p>
        </w:tc>
        <w:tc>
          <w:tcPr>
            <w:tcW w:w="2520" w:type="dxa"/>
          </w:tcPr>
          <w:p w14:paraId="72D9523C" w14:textId="77777777" w:rsidR="009F35CF" w:rsidRPr="007221FB" w:rsidRDefault="009F35CF" w:rsidP="009F35CF">
            <w:pPr>
              <w:ind w:left="360"/>
              <w:rPr>
                <w:rFonts w:ascii="Helvetica" w:hAnsi="Helvetica" w:cs="Helvetica"/>
                <w:sz w:val="20"/>
                <w:szCs w:val="20"/>
              </w:rPr>
            </w:pPr>
          </w:p>
        </w:tc>
      </w:tr>
      <w:tr w:rsidR="009F35CF" w:rsidRPr="00796E69" w14:paraId="1CA8AB4A" w14:textId="77777777" w:rsidTr="00085986">
        <w:tc>
          <w:tcPr>
            <w:tcW w:w="2160" w:type="dxa"/>
          </w:tcPr>
          <w:p w14:paraId="00542C10" w14:textId="77777777" w:rsidR="009F35CF" w:rsidRDefault="009F35CF" w:rsidP="009F35CF">
            <w:pPr>
              <w:pStyle w:val="ListParagraph"/>
              <w:numPr>
                <w:ilvl w:val="0"/>
                <w:numId w:val="19"/>
              </w:numPr>
              <w:ind w:left="602" w:hanging="602"/>
              <w:rPr>
                <w:rFonts w:ascii="Helvetica" w:hAnsi="Helvetica" w:cs="Helvetica"/>
                <w:sz w:val="20"/>
                <w:szCs w:val="20"/>
              </w:rPr>
            </w:pPr>
            <w:r>
              <w:rPr>
                <w:rFonts w:ascii="Helvetica" w:hAnsi="Helvetica" w:cs="Helvetica"/>
                <w:sz w:val="20"/>
                <w:szCs w:val="20"/>
              </w:rPr>
              <w:t>Other information</w:t>
            </w:r>
          </w:p>
        </w:tc>
        <w:tc>
          <w:tcPr>
            <w:tcW w:w="2240" w:type="dxa"/>
          </w:tcPr>
          <w:p w14:paraId="382B0208" w14:textId="77777777" w:rsidR="009F35CF" w:rsidRPr="007221FB" w:rsidRDefault="009F35CF" w:rsidP="009F35CF">
            <w:pPr>
              <w:rPr>
                <w:rFonts w:ascii="Helvetica" w:hAnsi="Helvetica" w:cs="Helvetica"/>
                <w:sz w:val="20"/>
                <w:szCs w:val="20"/>
              </w:rPr>
            </w:pPr>
            <w:r>
              <w:rPr>
                <w:rFonts w:ascii="Helvetica" w:hAnsi="Helvetica" w:cs="Helvetica"/>
                <w:sz w:val="20"/>
                <w:szCs w:val="20"/>
              </w:rPr>
              <w:t>Possible local incentives or other factors that set your site apart.</w:t>
            </w:r>
          </w:p>
        </w:tc>
        <w:tc>
          <w:tcPr>
            <w:tcW w:w="3880" w:type="dxa"/>
          </w:tcPr>
          <w:p w14:paraId="64F9CACA" w14:textId="77777777" w:rsidR="009F35CF" w:rsidRDefault="009F35CF" w:rsidP="009F35CF">
            <w:pPr>
              <w:numPr>
                <w:ilvl w:val="0"/>
                <w:numId w:val="15"/>
              </w:numPr>
              <w:rPr>
                <w:rFonts w:ascii="Helvetica" w:hAnsi="Helvetica" w:cs="Helvetica"/>
                <w:sz w:val="20"/>
                <w:szCs w:val="20"/>
              </w:rPr>
            </w:pPr>
            <w:r>
              <w:rPr>
                <w:rFonts w:ascii="Helvetica" w:hAnsi="Helvetica" w:cs="Helvetica"/>
                <w:sz w:val="20"/>
                <w:szCs w:val="20"/>
              </w:rPr>
              <w:t>Is the site in TID district? TID expiration date?</w:t>
            </w:r>
          </w:p>
          <w:p w14:paraId="5DE5A676" w14:textId="77777777" w:rsidR="009F35CF" w:rsidRPr="007221FB" w:rsidRDefault="009F35CF" w:rsidP="009F35CF">
            <w:pPr>
              <w:numPr>
                <w:ilvl w:val="0"/>
                <w:numId w:val="15"/>
              </w:numPr>
              <w:rPr>
                <w:rFonts w:ascii="Helvetica" w:hAnsi="Helvetica" w:cs="Helvetica"/>
                <w:sz w:val="20"/>
                <w:szCs w:val="20"/>
              </w:rPr>
            </w:pPr>
            <w:r>
              <w:rPr>
                <w:rFonts w:ascii="Helvetica" w:hAnsi="Helvetica" w:cs="Helvetica"/>
                <w:sz w:val="20"/>
                <w:szCs w:val="20"/>
              </w:rPr>
              <w:t>Other geographical benefits that qualify the site for government incentives or otherwise provides and advantage</w:t>
            </w:r>
            <w:r w:rsidR="00085986">
              <w:rPr>
                <w:rFonts w:ascii="Helvetica" w:hAnsi="Helvetica" w:cs="Helvetica"/>
                <w:sz w:val="20"/>
                <w:szCs w:val="20"/>
              </w:rPr>
              <w:t>.</w:t>
            </w:r>
          </w:p>
        </w:tc>
        <w:tc>
          <w:tcPr>
            <w:tcW w:w="2520" w:type="dxa"/>
          </w:tcPr>
          <w:p w14:paraId="4E2FD91A" w14:textId="77777777" w:rsidR="009F35CF" w:rsidRDefault="009F35CF" w:rsidP="009F35CF">
            <w:pPr>
              <w:ind w:left="360"/>
              <w:rPr>
                <w:rFonts w:ascii="Helvetica" w:hAnsi="Helvetica" w:cs="Helvetica"/>
                <w:sz w:val="20"/>
                <w:szCs w:val="20"/>
              </w:rPr>
            </w:pPr>
          </w:p>
        </w:tc>
      </w:tr>
    </w:tbl>
    <w:p w14:paraId="0DBFFE7E" w14:textId="77777777" w:rsidR="00B355DD" w:rsidRDefault="00B355DD" w:rsidP="007221FB">
      <w:pPr>
        <w:ind w:left="720" w:right="720"/>
        <w:rPr>
          <w:rFonts w:ascii="Helvetica" w:hAnsi="Helvetica" w:cs="Helvetica"/>
          <w:sz w:val="16"/>
        </w:rPr>
      </w:pPr>
    </w:p>
    <w:p w14:paraId="1992DBA0" w14:textId="77777777" w:rsidR="00B355DD" w:rsidRDefault="00B355DD">
      <w:pPr>
        <w:rPr>
          <w:rFonts w:ascii="Helvetica" w:hAnsi="Helvetica" w:cs="Helvetica"/>
          <w:sz w:val="16"/>
        </w:rPr>
      </w:pPr>
      <w:r>
        <w:rPr>
          <w:rFonts w:ascii="Helvetica" w:hAnsi="Helvetica" w:cs="Helvetica"/>
          <w:sz w:val="16"/>
        </w:rPr>
        <w:br w:type="page"/>
      </w:r>
    </w:p>
    <w:p w14:paraId="32005747" w14:textId="77777777" w:rsidR="00EE5450" w:rsidRDefault="00EE5450" w:rsidP="007221FB">
      <w:pPr>
        <w:ind w:left="720" w:right="720"/>
        <w:rPr>
          <w:rFonts w:ascii="Helvetica" w:hAnsi="Helvetica" w:cs="Helvetica"/>
          <w:sz w:val="16"/>
        </w:rPr>
      </w:pPr>
    </w:p>
    <w:p w14:paraId="52210394" w14:textId="77777777" w:rsidR="00EE5450" w:rsidRPr="00EE5450" w:rsidRDefault="00EE5450" w:rsidP="00EE5450">
      <w:pPr>
        <w:rPr>
          <w:rFonts w:ascii="Helvetica" w:hAnsi="Helvetica" w:cs="Helvetica"/>
          <w:sz w:val="16"/>
        </w:rPr>
      </w:pPr>
    </w:p>
    <w:p w14:paraId="579314DD" w14:textId="77777777" w:rsidR="00EE5450" w:rsidRPr="00A30A5E" w:rsidRDefault="00EE5450" w:rsidP="00EE5450">
      <w:pPr>
        <w:ind w:left="720" w:right="720"/>
        <w:rPr>
          <w:rFonts w:ascii="Helvetica" w:hAnsi="Helvetica" w:cs="Helvetica"/>
          <w:sz w:val="20"/>
        </w:rPr>
      </w:pPr>
    </w:p>
    <w:p w14:paraId="409442CB" w14:textId="77777777" w:rsidR="00A30A5E" w:rsidRPr="00EA78EC" w:rsidRDefault="00EE5450" w:rsidP="00EE5450">
      <w:pPr>
        <w:ind w:left="720" w:right="720"/>
        <w:rPr>
          <w:rFonts w:ascii="Helvetica" w:hAnsi="Helvetica" w:cs="Helvetica"/>
          <w:sz w:val="20"/>
        </w:rPr>
      </w:pPr>
      <w:r w:rsidRPr="00EA78EC">
        <w:rPr>
          <w:rFonts w:ascii="Helvetica" w:hAnsi="Helvetica" w:cs="Helvetica"/>
          <w:sz w:val="20"/>
        </w:rPr>
        <w:t>We, the below signed do hereby submit for consideration of a</w:t>
      </w:r>
      <w:r w:rsidR="00EA78EC">
        <w:rPr>
          <w:rFonts w:ascii="Helvetica" w:hAnsi="Helvetica" w:cs="Helvetica"/>
          <w:sz w:val="20"/>
        </w:rPr>
        <w:t xml:space="preserve"> New North</w:t>
      </w:r>
      <w:r w:rsidRPr="00EA78EC">
        <w:rPr>
          <w:rFonts w:ascii="Helvetica" w:hAnsi="Helvetica" w:cs="Helvetica"/>
          <w:sz w:val="20"/>
        </w:rPr>
        <w:t xml:space="preserve"> Gold Shovel Ready Site designation the above named and described site, along with the required supporting information and documentation. We understand that said site may or may not encompass multiple contiguous parcels. </w:t>
      </w:r>
    </w:p>
    <w:p w14:paraId="12D33DCA" w14:textId="77777777" w:rsidR="00A30A5E" w:rsidRPr="00EA78EC" w:rsidRDefault="00A30A5E" w:rsidP="00EE5450">
      <w:pPr>
        <w:ind w:left="720" w:right="720"/>
        <w:rPr>
          <w:rFonts w:ascii="Helvetica" w:hAnsi="Helvetica" w:cs="Helvetica"/>
          <w:sz w:val="20"/>
        </w:rPr>
      </w:pPr>
    </w:p>
    <w:p w14:paraId="4CF63244" w14:textId="77777777" w:rsidR="00EE5450" w:rsidRPr="00EA78EC" w:rsidRDefault="00EE5450" w:rsidP="00EE5450">
      <w:pPr>
        <w:ind w:left="720" w:right="720"/>
        <w:rPr>
          <w:rFonts w:ascii="Helvetica" w:hAnsi="Helvetica" w:cs="Helvetica"/>
          <w:sz w:val="20"/>
        </w:rPr>
      </w:pPr>
      <w:r w:rsidRPr="00EA78EC">
        <w:rPr>
          <w:rFonts w:ascii="Helvetica" w:hAnsi="Helvetica" w:cs="Helvetica"/>
          <w:sz w:val="20"/>
        </w:rPr>
        <w:t>We represent with our signature that we are authorized to take such action, and that all documentation and representations made herein are accurate, and the site and materials submitted meet the established criteria of the</w:t>
      </w:r>
      <w:r w:rsidR="00EA78EC">
        <w:rPr>
          <w:rFonts w:ascii="Helvetica" w:hAnsi="Helvetica" w:cs="Helvetica"/>
          <w:sz w:val="20"/>
        </w:rPr>
        <w:t xml:space="preserve"> New North</w:t>
      </w:r>
      <w:r w:rsidRPr="00EA78EC">
        <w:rPr>
          <w:rFonts w:ascii="Helvetica" w:hAnsi="Helvetica" w:cs="Helvetica"/>
          <w:sz w:val="20"/>
        </w:rPr>
        <w:t xml:space="preserve"> Gold Shovel Ready Sites program. Further we understand and agree to update the attached information as it change and to provide this information to New North.</w:t>
      </w:r>
    </w:p>
    <w:p w14:paraId="1BF34A46" w14:textId="77777777" w:rsidR="00EE5450" w:rsidRPr="00EE5450" w:rsidRDefault="00EE5450" w:rsidP="00EE5450">
      <w:pPr>
        <w:ind w:left="720" w:right="720"/>
        <w:rPr>
          <w:rFonts w:ascii="Helvetica" w:hAnsi="Helvetica" w:cs="Helvetica"/>
          <w:sz w:val="16"/>
        </w:rPr>
      </w:pPr>
    </w:p>
    <w:p w14:paraId="5F7524A9" w14:textId="77777777" w:rsidR="00EE5450" w:rsidRPr="00EE5450" w:rsidRDefault="00EE5450" w:rsidP="00EE5450">
      <w:pPr>
        <w:ind w:left="720" w:right="720"/>
        <w:rPr>
          <w:rFonts w:ascii="Helvetica" w:hAnsi="Helvetica" w:cs="Helvetica"/>
          <w:sz w:val="16"/>
        </w:rPr>
      </w:pPr>
    </w:p>
    <w:p w14:paraId="2C0C614E" w14:textId="77777777" w:rsidR="00EE5450" w:rsidRPr="00EE5450" w:rsidRDefault="00EE5450" w:rsidP="00EE5450">
      <w:pPr>
        <w:ind w:left="720" w:right="720"/>
        <w:rPr>
          <w:rFonts w:ascii="Helvetica" w:hAnsi="Helvetica" w:cs="Helvetica"/>
          <w:sz w:val="16"/>
        </w:rPr>
      </w:pPr>
    </w:p>
    <w:p w14:paraId="71FDB51D" w14:textId="77777777" w:rsidR="00EE5450" w:rsidRPr="00A30A5E" w:rsidRDefault="00EE5450" w:rsidP="00A30A5E">
      <w:pPr>
        <w:ind w:left="720" w:right="720" w:firstLine="720"/>
        <w:rPr>
          <w:rFonts w:ascii="Helvetica" w:hAnsi="Helvetica" w:cs="Helvetica"/>
          <w:b/>
          <w:sz w:val="20"/>
        </w:rPr>
      </w:pPr>
      <w:r w:rsidRPr="00A30A5E">
        <w:rPr>
          <w:rFonts w:ascii="Helvetica" w:hAnsi="Helvetica" w:cs="Helvetica"/>
          <w:b/>
          <w:sz w:val="20"/>
        </w:rPr>
        <w:t>Site Owner</w:t>
      </w:r>
    </w:p>
    <w:p w14:paraId="2D1A1A30" w14:textId="77777777" w:rsidR="00EE5450" w:rsidRDefault="00EE5450" w:rsidP="00EE5450">
      <w:pPr>
        <w:ind w:left="720" w:right="720"/>
        <w:rPr>
          <w:rFonts w:ascii="Helvetica" w:hAnsi="Helvetica" w:cs="Helvetica"/>
          <w:sz w:val="20"/>
        </w:rPr>
      </w:pPr>
    </w:p>
    <w:p w14:paraId="5D6B78A1" w14:textId="77777777" w:rsidR="00A30A5E" w:rsidRPr="00A30A5E" w:rsidRDefault="00A30A5E" w:rsidP="00EE5450">
      <w:pPr>
        <w:ind w:left="720" w:right="720"/>
        <w:rPr>
          <w:rFonts w:ascii="Helvetica" w:hAnsi="Helvetica" w:cs="Helvetica"/>
          <w:sz w:val="20"/>
        </w:rPr>
      </w:pPr>
    </w:p>
    <w:p w14:paraId="7EFFA67B" w14:textId="77777777" w:rsidR="00EE5450" w:rsidRPr="00A30A5E" w:rsidRDefault="00EE5450" w:rsidP="00A30A5E">
      <w:pPr>
        <w:ind w:left="720" w:right="720" w:firstLine="720"/>
        <w:rPr>
          <w:rFonts w:ascii="Helvetica" w:hAnsi="Helvetica" w:cs="Helvetica"/>
          <w:sz w:val="20"/>
        </w:rPr>
      </w:pPr>
      <w:r w:rsidRPr="00A30A5E">
        <w:rPr>
          <w:rFonts w:ascii="Helvetica" w:hAnsi="Helvetica" w:cs="Helvetica"/>
          <w:sz w:val="20"/>
        </w:rPr>
        <w:t>____________________________</w:t>
      </w:r>
      <w:r w:rsidRPr="00A30A5E">
        <w:rPr>
          <w:rFonts w:ascii="Helvetica" w:hAnsi="Helvetica" w:cs="Helvetica"/>
          <w:sz w:val="20"/>
        </w:rPr>
        <w:tab/>
        <w:t>___________________________</w:t>
      </w:r>
      <w:r w:rsidRPr="00A30A5E">
        <w:rPr>
          <w:rFonts w:ascii="Helvetica" w:hAnsi="Helvetica" w:cs="Helvetica"/>
          <w:sz w:val="20"/>
        </w:rPr>
        <w:tab/>
        <w:t>________________</w:t>
      </w:r>
    </w:p>
    <w:p w14:paraId="30A2AF66" w14:textId="77777777" w:rsidR="00EE5450" w:rsidRPr="00A30A5E" w:rsidRDefault="00EE5450" w:rsidP="00A30A5E">
      <w:pPr>
        <w:ind w:left="720" w:right="720" w:firstLine="720"/>
        <w:rPr>
          <w:rFonts w:ascii="Helvetica" w:hAnsi="Helvetica" w:cs="Helvetica"/>
          <w:sz w:val="20"/>
        </w:rPr>
      </w:pPr>
      <w:r w:rsidRPr="00A30A5E">
        <w:rPr>
          <w:rFonts w:ascii="Helvetica" w:hAnsi="Helvetica" w:cs="Helvetica"/>
          <w:sz w:val="20"/>
        </w:rPr>
        <w:t>Signature</w:t>
      </w:r>
      <w:r w:rsidRPr="00A30A5E">
        <w:rPr>
          <w:rFonts w:ascii="Helvetica" w:hAnsi="Helvetica" w:cs="Helvetica"/>
          <w:sz w:val="20"/>
        </w:rPr>
        <w:tab/>
      </w:r>
      <w:r w:rsidRPr="00A30A5E">
        <w:rPr>
          <w:rFonts w:ascii="Helvetica" w:hAnsi="Helvetica" w:cs="Helvetica"/>
          <w:sz w:val="20"/>
        </w:rPr>
        <w:tab/>
      </w:r>
      <w:r w:rsidRPr="00A30A5E">
        <w:rPr>
          <w:rFonts w:ascii="Helvetica" w:hAnsi="Helvetica" w:cs="Helvetica"/>
          <w:sz w:val="20"/>
        </w:rPr>
        <w:tab/>
      </w:r>
      <w:r w:rsidRPr="00A30A5E">
        <w:rPr>
          <w:rFonts w:ascii="Helvetica" w:hAnsi="Helvetica" w:cs="Helvetica"/>
          <w:sz w:val="20"/>
        </w:rPr>
        <w:tab/>
        <w:t>Name -Title</w:t>
      </w:r>
      <w:r w:rsidRPr="00A30A5E">
        <w:rPr>
          <w:rFonts w:ascii="Helvetica" w:hAnsi="Helvetica" w:cs="Helvetica"/>
          <w:sz w:val="20"/>
        </w:rPr>
        <w:tab/>
      </w:r>
      <w:r w:rsidRPr="00A30A5E">
        <w:rPr>
          <w:rFonts w:ascii="Helvetica" w:hAnsi="Helvetica" w:cs="Helvetica"/>
          <w:sz w:val="20"/>
        </w:rPr>
        <w:tab/>
      </w:r>
      <w:r w:rsidRPr="00A30A5E">
        <w:rPr>
          <w:rFonts w:ascii="Helvetica" w:hAnsi="Helvetica" w:cs="Helvetica"/>
          <w:sz w:val="20"/>
        </w:rPr>
        <w:tab/>
      </w:r>
      <w:r w:rsidR="00A30A5E">
        <w:rPr>
          <w:rFonts w:ascii="Helvetica" w:hAnsi="Helvetica" w:cs="Helvetica"/>
          <w:sz w:val="20"/>
        </w:rPr>
        <w:tab/>
      </w:r>
      <w:r w:rsidRPr="00A30A5E">
        <w:rPr>
          <w:rFonts w:ascii="Helvetica" w:hAnsi="Helvetica" w:cs="Helvetica"/>
          <w:sz w:val="20"/>
        </w:rPr>
        <w:t>Date</w:t>
      </w:r>
    </w:p>
    <w:p w14:paraId="6C2FB97D" w14:textId="77777777" w:rsidR="00EE5450" w:rsidRPr="00A30A5E" w:rsidRDefault="00EE5450" w:rsidP="00EE5450">
      <w:pPr>
        <w:ind w:left="720" w:right="720"/>
        <w:rPr>
          <w:rFonts w:ascii="Helvetica" w:hAnsi="Helvetica" w:cs="Helvetica"/>
          <w:sz w:val="20"/>
        </w:rPr>
      </w:pPr>
    </w:p>
    <w:p w14:paraId="7DEBDDA7" w14:textId="77777777" w:rsidR="00A30A5E" w:rsidRDefault="00A30A5E" w:rsidP="00A30A5E">
      <w:pPr>
        <w:ind w:left="720" w:right="720" w:firstLine="720"/>
        <w:rPr>
          <w:rFonts w:ascii="Helvetica" w:hAnsi="Helvetica" w:cs="Helvetica"/>
          <w:sz w:val="20"/>
        </w:rPr>
      </w:pPr>
    </w:p>
    <w:p w14:paraId="5CA34993" w14:textId="77777777" w:rsidR="00EE5450" w:rsidRPr="00A30A5E" w:rsidRDefault="00EE5450" w:rsidP="00A30A5E">
      <w:pPr>
        <w:ind w:left="720" w:right="720" w:firstLine="720"/>
        <w:rPr>
          <w:rFonts w:ascii="Helvetica" w:hAnsi="Helvetica" w:cs="Helvetica"/>
          <w:b/>
          <w:sz w:val="20"/>
        </w:rPr>
      </w:pPr>
      <w:r w:rsidRPr="00A30A5E">
        <w:rPr>
          <w:rFonts w:ascii="Helvetica" w:hAnsi="Helvetica" w:cs="Helvetica"/>
          <w:b/>
          <w:sz w:val="20"/>
        </w:rPr>
        <w:t>Engineering – Consulting Firm</w:t>
      </w:r>
    </w:p>
    <w:p w14:paraId="7F4A7A9E" w14:textId="77777777" w:rsidR="00EE5450" w:rsidRDefault="00EE5450" w:rsidP="00EE5450">
      <w:pPr>
        <w:ind w:left="720" w:right="720"/>
        <w:rPr>
          <w:rFonts w:ascii="Helvetica" w:hAnsi="Helvetica" w:cs="Helvetica"/>
          <w:sz w:val="20"/>
        </w:rPr>
      </w:pPr>
    </w:p>
    <w:p w14:paraId="674F0704" w14:textId="77777777" w:rsidR="00A30A5E" w:rsidRPr="00A30A5E" w:rsidRDefault="00A30A5E" w:rsidP="00EE5450">
      <w:pPr>
        <w:ind w:left="720" w:right="720"/>
        <w:rPr>
          <w:rFonts w:ascii="Helvetica" w:hAnsi="Helvetica" w:cs="Helvetica"/>
          <w:sz w:val="20"/>
        </w:rPr>
      </w:pPr>
    </w:p>
    <w:p w14:paraId="5DCD1BF6" w14:textId="77777777" w:rsidR="00EE5450" w:rsidRPr="00A30A5E" w:rsidRDefault="00EE5450" w:rsidP="00A30A5E">
      <w:pPr>
        <w:ind w:left="720" w:right="720" w:firstLine="720"/>
        <w:rPr>
          <w:rFonts w:ascii="Helvetica" w:hAnsi="Helvetica" w:cs="Helvetica"/>
          <w:sz w:val="20"/>
        </w:rPr>
      </w:pPr>
      <w:r w:rsidRPr="00A30A5E">
        <w:rPr>
          <w:rFonts w:ascii="Helvetica" w:hAnsi="Helvetica" w:cs="Helvetica"/>
          <w:sz w:val="20"/>
        </w:rPr>
        <w:t>____________________________</w:t>
      </w:r>
      <w:r w:rsidRPr="00A30A5E">
        <w:rPr>
          <w:rFonts w:ascii="Helvetica" w:hAnsi="Helvetica" w:cs="Helvetica"/>
          <w:sz w:val="20"/>
        </w:rPr>
        <w:tab/>
        <w:t>___________________________</w:t>
      </w:r>
      <w:r w:rsidRPr="00A30A5E">
        <w:rPr>
          <w:rFonts w:ascii="Helvetica" w:hAnsi="Helvetica" w:cs="Helvetica"/>
          <w:sz w:val="20"/>
        </w:rPr>
        <w:tab/>
        <w:t>________________</w:t>
      </w:r>
    </w:p>
    <w:p w14:paraId="20B6A1B5" w14:textId="77777777" w:rsidR="00EE5450" w:rsidRPr="00A30A5E" w:rsidRDefault="00EE5450" w:rsidP="00A30A5E">
      <w:pPr>
        <w:ind w:left="720" w:right="720" w:firstLine="720"/>
        <w:rPr>
          <w:rFonts w:ascii="Helvetica" w:hAnsi="Helvetica" w:cs="Helvetica"/>
          <w:sz w:val="20"/>
        </w:rPr>
      </w:pPr>
      <w:r w:rsidRPr="00A30A5E">
        <w:rPr>
          <w:rFonts w:ascii="Helvetica" w:hAnsi="Helvetica" w:cs="Helvetica"/>
          <w:sz w:val="20"/>
        </w:rPr>
        <w:t>Signature</w:t>
      </w:r>
      <w:r w:rsidRPr="00A30A5E">
        <w:rPr>
          <w:rFonts w:ascii="Helvetica" w:hAnsi="Helvetica" w:cs="Helvetica"/>
          <w:sz w:val="20"/>
        </w:rPr>
        <w:tab/>
      </w:r>
      <w:r w:rsidRPr="00A30A5E">
        <w:rPr>
          <w:rFonts w:ascii="Helvetica" w:hAnsi="Helvetica" w:cs="Helvetica"/>
          <w:sz w:val="20"/>
        </w:rPr>
        <w:tab/>
      </w:r>
      <w:r w:rsidRPr="00A30A5E">
        <w:rPr>
          <w:rFonts w:ascii="Helvetica" w:hAnsi="Helvetica" w:cs="Helvetica"/>
          <w:sz w:val="20"/>
        </w:rPr>
        <w:tab/>
      </w:r>
      <w:r w:rsidRPr="00A30A5E">
        <w:rPr>
          <w:rFonts w:ascii="Helvetica" w:hAnsi="Helvetica" w:cs="Helvetica"/>
          <w:sz w:val="20"/>
        </w:rPr>
        <w:tab/>
        <w:t>Name –Title - Company</w:t>
      </w:r>
      <w:r w:rsidRPr="00A30A5E">
        <w:rPr>
          <w:rFonts w:ascii="Helvetica" w:hAnsi="Helvetica" w:cs="Helvetica"/>
          <w:sz w:val="20"/>
        </w:rPr>
        <w:tab/>
      </w:r>
      <w:r w:rsidRPr="00A30A5E">
        <w:rPr>
          <w:rFonts w:ascii="Helvetica" w:hAnsi="Helvetica" w:cs="Helvetica"/>
          <w:sz w:val="20"/>
        </w:rPr>
        <w:tab/>
      </w:r>
      <w:r w:rsidR="00A30A5E">
        <w:rPr>
          <w:rFonts w:ascii="Helvetica" w:hAnsi="Helvetica" w:cs="Helvetica"/>
          <w:sz w:val="20"/>
        </w:rPr>
        <w:tab/>
      </w:r>
      <w:r w:rsidRPr="00A30A5E">
        <w:rPr>
          <w:rFonts w:ascii="Helvetica" w:hAnsi="Helvetica" w:cs="Helvetica"/>
          <w:sz w:val="20"/>
        </w:rPr>
        <w:t>Date</w:t>
      </w:r>
    </w:p>
    <w:p w14:paraId="19666177" w14:textId="77777777" w:rsidR="00EE5450" w:rsidRDefault="00A30A5E" w:rsidP="00EE5450">
      <w:pPr>
        <w:ind w:left="720" w:right="720"/>
        <w:rPr>
          <w:rFonts w:ascii="Helvetica" w:hAnsi="Helvetica" w:cs="Helvetica"/>
          <w:sz w:val="16"/>
        </w:rPr>
      </w:pPr>
      <w:r>
        <w:rPr>
          <w:rFonts w:ascii="Helvetica" w:hAnsi="Helvetica" w:cs="Helvetica"/>
          <w:sz w:val="16"/>
        </w:rPr>
        <w:tab/>
      </w:r>
    </w:p>
    <w:p w14:paraId="07B5DB5D" w14:textId="77777777" w:rsidR="00EE5450" w:rsidRDefault="00EE5450" w:rsidP="00EE5450">
      <w:pPr>
        <w:ind w:left="720" w:right="720"/>
        <w:rPr>
          <w:rFonts w:ascii="Helvetica" w:hAnsi="Helvetica" w:cs="Helvetica"/>
          <w:sz w:val="16"/>
        </w:rPr>
      </w:pPr>
    </w:p>
    <w:p w14:paraId="66AD3D0C" w14:textId="77777777" w:rsidR="00EE5450" w:rsidRPr="00EE5450" w:rsidRDefault="00EE5450" w:rsidP="00EE5450">
      <w:pPr>
        <w:ind w:left="720" w:right="720"/>
        <w:rPr>
          <w:rFonts w:ascii="Helvetica" w:hAnsi="Helvetica" w:cs="Helvetica"/>
          <w:sz w:val="16"/>
        </w:rPr>
      </w:pPr>
    </w:p>
    <w:p w14:paraId="1F0BF364" w14:textId="77777777" w:rsidR="00EE5450" w:rsidRPr="00EE5450" w:rsidRDefault="00EE5450" w:rsidP="00EE5450">
      <w:pPr>
        <w:rPr>
          <w:rFonts w:ascii="Helvetica" w:hAnsi="Helvetica" w:cs="Helvetica"/>
          <w:sz w:val="16"/>
        </w:rPr>
      </w:pPr>
    </w:p>
    <w:p w14:paraId="28850ABD" w14:textId="77777777" w:rsidR="00EE5450" w:rsidRDefault="00EE5450" w:rsidP="00EE5450">
      <w:pPr>
        <w:rPr>
          <w:rFonts w:ascii="Helvetica" w:hAnsi="Helvetica" w:cs="Helvetica"/>
          <w:sz w:val="16"/>
        </w:rPr>
      </w:pPr>
    </w:p>
    <w:p w14:paraId="12F9AC1C" w14:textId="77777777" w:rsidR="00EE5450" w:rsidRDefault="00EE5450" w:rsidP="00EE5450">
      <w:pPr>
        <w:rPr>
          <w:rFonts w:ascii="Helvetica" w:hAnsi="Helvetica" w:cs="Helvetica"/>
          <w:sz w:val="16"/>
        </w:rPr>
      </w:pPr>
    </w:p>
    <w:p w14:paraId="0F4C7189" w14:textId="77777777" w:rsidR="00A30A5E" w:rsidRDefault="00EE5450" w:rsidP="00EE5450">
      <w:pPr>
        <w:tabs>
          <w:tab w:val="left" w:pos="1275"/>
        </w:tabs>
        <w:rPr>
          <w:rFonts w:ascii="Helvetica" w:hAnsi="Helvetica" w:cs="Helvetica"/>
          <w:sz w:val="16"/>
        </w:rPr>
      </w:pPr>
      <w:r>
        <w:rPr>
          <w:rFonts w:ascii="Helvetica" w:hAnsi="Helvetica" w:cs="Helvetica"/>
          <w:sz w:val="16"/>
        </w:rPr>
        <w:tab/>
      </w:r>
    </w:p>
    <w:tbl>
      <w:tblPr>
        <w:tblStyle w:val="TableGrid"/>
        <w:tblW w:w="0" w:type="auto"/>
        <w:tblInd w:w="1705" w:type="dxa"/>
        <w:tblLook w:val="04A0" w:firstRow="1" w:lastRow="0" w:firstColumn="1" w:lastColumn="0" w:noHBand="0" w:noVBand="1"/>
      </w:tblPr>
      <w:tblGrid>
        <w:gridCol w:w="4500"/>
        <w:gridCol w:w="3960"/>
      </w:tblGrid>
      <w:tr w:rsidR="00A30A5E" w:rsidRPr="00A30A5E" w14:paraId="280E7708" w14:textId="77777777" w:rsidTr="006C55C4">
        <w:tc>
          <w:tcPr>
            <w:tcW w:w="8460" w:type="dxa"/>
            <w:gridSpan w:val="2"/>
            <w:tcBorders>
              <w:bottom w:val="nil"/>
            </w:tcBorders>
            <w:shd w:val="clear" w:color="auto" w:fill="D9D9D9" w:themeFill="background1" w:themeFillShade="D9"/>
          </w:tcPr>
          <w:p w14:paraId="02AC5390" w14:textId="77777777" w:rsidR="00A30A5E" w:rsidRPr="00A30A5E" w:rsidRDefault="00A30A5E" w:rsidP="00A30A5E">
            <w:pPr>
              <w:tabs>
                <w:tab w:val="left" w:pos="1275"/>
              </w:tabs>
              <w:ind w:left="-18"/>
              <w:jc w:val="center"/>
              <w:rPr>
                <w:rFonts w:ascii="Helvetica" w:eastAsiaTheme="minorEastAsia" w:hAnsi="Helvetica" w:cs="Helvetica"/>
                <w:b/>
                <w:sz w:val="18"/>
              </w:rPr>
            </w:pPr>
            <w:r w:rsidRPr="00A30A5E">
              <w:rPr>
                <w:rFonts w:ascii="Helvetica" w:eastAsiaTheme="minorEastAsia" w:hAnsi="Helvetica" w:cs="Helvetica"/>
                <w:b/>
                <w:sz w:val="20"/>
              </w:rPr>
              <w:t xml:space="preserve">Official Use By </w:t>
            </w:r>
            <w:r>
              <w:rPr>
                <w:rFonts w:ascii="Helvetica" w:eastAsiaTheme="minorEastAsia" w:hAnsi="Helvetica" w:cs="Helvetica"/>
                <w:b/>
                <w:sz w:val="20"/>
              </w:rPr>
              <w:t>RPC</w:t>
            </w:r>
            <w:r w:rsidRPr="00A30A5E">
              <w:rPr>
                <w:rFonts w:ascii="Helvetica" w:eastAsiaTheme="minorEastAsia" w:hAnsi="Helvetica" w:cs="Helvetica"/>
                <w:b/>
                <w:sz w:val="20"/>
              </w:rPr>
              <w:t xml:space="preserve"> and New North</w:t>
            </w:r>
          </w:p>
        </w:tc>
      </w:tr>
      <w:tr w:rsidR="00A30A5E" w:rsidRPr="00A30A5E" w14:paraId="1BBE2426" w14:textId="77777777" w:rsidTr="006C55C4">
        <w:tc>
          <w:tcPr>
            <w:tcW w:w="4500" w:type="dxa"/>
            <w:tcBorders>
              <w:top w:val="nil"/>
              <w:right w:val="nil"/>
            </w:tcBorders>
            <w:shd w:val="clear" w:color="auto" w:fill="D9D9D9" w:themeFill="background1" w:themeFillShade="D9"/>
          </w:tcPr>
          <w:p w14:paraId="4DF93ED5" w14:textId="77777777" w:rsidR="00A30A5E" w:rsidRPr="00A30A5E" w:rsidRDefault="00A30A5E" w:rsidP="00A30A5E">
            <w:pPr>
              <w:tabs>
                <w:tab w:val="left" w:pos="1275"/>
              </w:tabs>
              <w:jc w:val="center"/>
              <w:rPr>
                <w:rFonts w:ascii="Helvetica" w:eastAsiaTheme="minorEastAsia" w:hAnsi="Helvetica" w:cs="Helvetica"/>
                <w:sz w:val="18"/>
                <w:u w:val="single"/>
              </w:rPr>
            </w:pPr>
            <w:r w:rsidRPr="00A30A5E">
              <w:rPr>
                <w:rFonts w:ascii="Helvetica" w:eastAsiaTheme="minorEastAsia" w:hAnsi="Helvetica" w:cs="Helvetica"/>
                <w:sz w:val="18"/>
                <w:u w:val="single"/>
              </w:rPr>
              <w:t>Action</w:t>
            </w:r>
          </w:p>
        </w:tc>
        <w:tc>
          <w:tcPr>
            <w:tcW w:w="3960" w:type="dxa"/>
            <w:tcBorders>
              <w:top w:val="nil"/>
              <w:left w:val="nil"/>
            </w:tcBorders>
            <w:shd w:val="clear" w:color="auto" w:fill="D9D9D9" w:themeFill="background1" w:themeFillShade="D9"/>
          </w:tcPr>
          <w:p w14:paraId="6DEC4273" w14:textId="77777777" w:rsidR="00A30A5E" w:rsidRPr="00A30A5E" w:rsidRDefault="00A30A5E" w:rsidP="00A30A5E">
            <w:pPr>
              <w:tabs>
                <w:tab w:val="left" w:pos="1275"/>
              </w:tabs>
              <w:jc w:val="center"/>
              <w:rPr>
                <w:rFonts w:ascii="Helvetica" w:eastAsiaTheme="minorEastAsia" w:hAnsi="Helvetica" w:cs="Helvetica"/>
                <w:sz w:val="18"/>
                <w:u w:val="single"/>
              </w:rPr>
            </w:pPr>
            <w:r w:rsidRPr="00A30A5E">
              <w:rPr>
                <w:rFonts w:ascii="Helvetica" w:eastAsiaTheme="minorEastAsia" w:hAnsi="Helvetica" w:cs="Helvetica"/>
                <w:sz w:val="18"/>
                <w:u w:val="single"/>
              </w:rPr>
              <w:t>Dates</w:t>
            </w:r>
          </w:p>
        </w:tc>
      </w:tr>
      <w:tr w:rsidR="00A30A5E" w:rsidRPr="00A30A5E" w14:paraId="1A453B23" w14:textId="77777777" w:rsidTr="006C55C4">
        <w:tc>
          <w:tcPr>
            <w:tcW w:w="4500" w:type="dxa"/>
            <w:shd w:val="clear" w:color="auto" w:fill="D9D9D9" w:themeFill="background1" w:themeFillShade="D9"/>
          </w:tcPr>
          <w:p w14:paraId="687D8EB5" w14:textId="77777777" w:rsidR="00A30A5E" w:rsidRPr="00A30A5E" w:rsidRDefault="00A30A5E" w:rsidP="00A30A5E">
            <w:pPr>
              <w:tabs>
                <w:tab w:val="left" w:pos="1275"/>
              </w:tabs>
              <w:rPr>
                <w:rFonts w:ascii="Helvetica" w:eastAsiaTheme="minorEastAsia" w:hAnsi="Helvetica" w:cs="Helvetica"/>
                <w:sz w:val="18"/>
              </w:rPr>
            </w:pPr>
            <w:r w:rsidRPr="00A30A5E">
              <w:rPr>
                <w:rFonts w:ascii="Helvetica" w:eastAsiaTheme="minorEastAsia" w:hAnsi="Helvetica" w:cs="Helvetica"/>
                <w:sz w:val="18"/>
              </w:rPr>
              <w:t>Initial notification to proceed with intake</w:t>
            </w:r>
          </w:p>
        </w:tc>
        <w:tc>
          <w:tcPr>
            <w:tcW w:w="3960" w:type="dxa"/>
            <w:shd w:val="clear" w:color="auto" w:fill="D9D9D9" w:themeFill="background1" w:themeFillShade="D9"/>
          </w:tcPr>
          <w:p w14:paraId="33D8ABD8" w14:textId="77777777" w:rsidR="00A30A5E" w:rsidRPr="00A30A5E" w:rsidRDefault="00A30A5E" w:rsidP="00A30A5E">
            <w:pPr>
              <w:tabs>
                <w:tab w:val="left" w:pos="1275"/>
              </w:tabs>
              <w:rPr>
                <w:rFonts w:ascii="Helvetica" w:eastAsiaTheme="minorEastAsia" w:hAnsi="Helvetica" w:cs="Helvetica"/>
                <w:sz w:val="18"/>
              </w:rPr>
            </w:pPr>
          </w:p>
        </w:tc>
      </w:tr>
      <w:tr w:rsidR="00A30A5E" w:rsidRPr="00A30A5E" w14:paraId="57C4DBFA" w14:textId="77777777" w:rsidTr="006C55C4">
        <w:tc>
          <w:tcPr>
            <w:tcW w:w="4500" w:type="dxa"/>
            <w:shd w:val="clear" w:color="auto" w:fill="D9D9D9" w:themeFill="background1" w:themeFillShade="D9"/>
          </w:tcPr>
          <w:p w14:paraId="6CFA73FF" w14:textId="77777777" w:rsidR="00A30A5E" w:rsidRPr="00A30A5E" w:rsidRDefault="00533214" w:rsidP="00A30A5E">
            <w:pPr>
              <w:tabs>
                <w:tab w:val="left" w:pos="1275"/>
              </w:tabs>
              <w:rPr>
                <w:rFonts w:ascii="Helvetica" w:eastAsiaTheme="minorEastAsia" w:hAnsi="Helvetica" w:cs="Helvetica"/>
                <w:sz w:val="18"/>
              </w:rPr>
            </w:pPr>
            <w:r>
              <w:rPr>
                <w:rFonts w:ascii="Helvetica" w:eastAsiaTheme="minorEastAsia" w:hAnsi="Helvetica" w:cs="Helvetica"/>
                <w:sz w:val="18"/>
              </w:rPr>
              <w:t>RP</w:t>
            </w:r>
            <w:r w:rsidR="00A30A5E" w:rsidRPr="00A30A5E">
              <w:rPr>
                <w:rFonts w:ascii="Helvetica" w:eastAsiaTheme="minorEastAsia" w:hAnsi="Helvetica" w:cs="Helvetica"/>
                <w:sz w:val="18"/>
              </w:rPr>
              <w:t>C notifies / sends Dropbox link</w:t>
            </w:r>
          </w:p>
        </w:tc>
        <w:tc>
          <w:tcPr>
            <w:tcW w:w="3960" w:type="dxa"/>
            <w:shd w:val="clear" w:color="auto" w:fill="D9D9D9" w:themeFill="background1" w:themeFillShade="D9"/>
          </w:tcPr>
          <w:p w14:paraId="5F40E603" w14:textId="77777777" w:rsidR="00A30A5E" w:rsidRPr="00A30A5E" w:rsidRDefault="00A30A5E" w:rsidP="00A30A5E">
            <w:pPr>
              <w:tabs>
                <w:tab w:val="left" w:pos="1275"/>
              </w:tabs>
              <w:rPr>
                <w:rFonts w:ascii="Helvetica" w:eastAsiaTheme="minorEastAsia" w:hAnsi="Helvetica" w:cs="Helvetica"/>
                <w:sz w:val="18"/>
              </w:rPr>
            </w:pPr>
          </w:p>
        </w:tc>
      </w:tr>
      <w:tr w:rsidR="00A30A5E" w:rsidRPr="00A30A5E" w14:paraId="2065D517" w14:textId="77777777" w:rsidTr="006C55C4">
        <w:tc>
          <w:tcPr>
            <w:tcW w:w="4500" w:type="dxa"/>
            <w:shd w:val="clear" w:color="auto" w:fill="D9D9D9" w:themeFill="background1" w:themeFillShade="D9"/>
          </w:tcPr>
          <w:p w14:paraId="3637EC53" w14:textId="77777777" w:rsidR="00A30A5E" w:rsidRPr="00A30A5E" w:rsidRDefault="00A30A5E" w:rsidP="00A30A5E">
            <w:pPr>
              <w:tabs>
                <w:tab w:val="left" w:pos="1275"/>
              </w:tabs>
              <w:rPr>
                <w:rFonts w:ascii="Helvetica" w:eastAsiaTheme="minorEastAsia" w:hAnsi="Helvetica" w:cs="Helvetica"/>
                <w:sz w:val="18"/>
              </w:rPr>
            </w:pPr>
            <w:r w:rsidRPr="00A30A5E">
              <w:rPr>
                <w:rFonts w:ascii="Helvetica" w:eastAsiaTheme="minorEastAsia" w:hAnsi="Helvetica" w:cs="Helvetica"/>
                <w:sz w:val="18"/>
              </w:rPr>
              <w:t>Applicant submits complete application</w:t>
            </w:r>
          </w:p>
        </w:tc>
        <w:tc>
          <w:tcPr>
            <w:tcW w:w="3960" w:type="dxa"/>
            <w:shd w:val="clear" w:color="auto" w:fill="D9D9D9" w:themeFill="background1" w:themeFillShade="D9"/>
          </w:tcPr>
          <w:p w14:paraId="1A71F237" w14:textId="77777777" w:rsidR="00A30A5E" w:rsidRPr="00A30A5E" w:rsidRDefault="00A30A5E" w:rsidP="00A30A5E">
            <w:pPr>
              <w:tabs>
                <w:tab w:val="left" w:pos="1275"/>
              </w:tabs>
              <w:rPr>
                <w:rFonts w:ascii="Helvetica" w:eastAsiaTheme="minorEastAsia" w:hAnsi="Helvetica" w:cs="Helvetica"/>
                <w:sz w:val="18"/>
              </w:rPr>
            </w:pPr>
          </w:p>
        </w:tc>
      </w:tr>
      <w:tr w:rsidR="00A30A5E" w:rsidRPr="00A30A5E" w14:paraId="50B64BA6" w14:textId="77777777" w:rsidTr="006C55C4">
        <w:tc>
          <w:tcPr>
            <w:tcW w:w="4500" w:type="dxa"/>
            <w:shd w:val="clear" w:color="auto" w:fill="D9D9D9" w:themeFill="background1" w:themeFillShade="D9"/>
          </w:tcPr>
          <w:p w14:paraId="7DAC942A" w14:textId="77777777" w:rsidR="00A30A5E" w:rsidRPr="00A30A5E" w:rsidRDefault="00533214" w:rsidP="00A30A5E">
            <w:pPr>
              <w:tabs>
                <w:tab w:val="left" w:pos="1275"/>
              </w:tabs>
              <w:rPr>
                <w:rFonts w:ascii="Helvetica" w:eastAsiaTheme="minorEastAsia" w:hAnsi="Helvetica" w:cs="Helvetica"/>
                <w:sz w:val="18"/>
              </w:rPr>
            </w:pPr>
            <w:r>
              <w:rPr>
                <w:rFonts w:ascii="Helvetica" w:eastAsiaTheme="minorEastAsia" w:hAnsi="Helvetica" w:cs="Helvetica"/>
                <w:sz w:val="18"/>
              </w:rPr>
              <w:t>RPC</w:t>
            </w:r>
            <w:r w:rsidR="00A30A5E" w:rsidRPr="00A30A5E">
              <w:rPr>
                <w:rFonts w:ascii="Helvetica" w:eastAsiaTheme="minorEastAsia" w:hAnsi="Helvetica" w:cs="Helvetica"/>
                <w:sz w:val="18"/>
              </w:rPr>
              <w:t xml:space="preserve"> reviews application for completeness</w:t>
            </w:r>
          </w:p>
        </w:tc>
        <w:tc>
          <w:tcPr>
            <w:tcW w:w="3960" w:type="dxa"/>
            <w:shd w:val="clear" w:color="auto" w:fill="D9D9D9" w:themeFill="background1" w:themeFillShade="D9"/>
          </w:tcPr>
          <w:p w14:paraId="60BD1407" w14:textId="77777777" w:rsidR="00A30A5E" w:rsidRPr="00A30A5E" w:rsidRDefault="00A30A5E" w:rsidP="00A30A5E">
            <w:pPr>
              <w:tabs>
                <w:tab w:val="left" w:pos="1275"/>
              </w:tabs>
              <w:rPr>
                <w:rFonts w:ascii="Helvetica" w:eastAsiaTheme="minorEastAsia" w:hAnsi="Helvetica" w:cs="Helvetica"/>
                <w:sz w:val="18"/>
              </w:rPr>
            </w:pPr>
          </w:p>
        </w:tc>
      </w:tr>
      <w:tr w:rsidR="00A30A5E" w:rsidRPr="00A30A5E" w14:paraId="79F9B99D" w14:textId="77777777" w:rsidTr="006C55C4">
        <w:tc>
          <w:tcPr>
            <w:tcW w:w="4500" w:type="dxa"/>
            <w:shd w:val="clear" w:color="auto" w:fill="D9D9D9" w:themeFill="background1" w:themeFillShade="D9"/>
          </w:tcPr>
          <w:p w14:paraId="7C8109D9" w14:textId="77777777" w:rsidR="00A30A5E" w:rsidRPr="00A30A5E" w:rsidRDefault="00A30A5E" w:rsidP="00A30A5E">
            <w:pPr>
              <w:tabs>
                <w:tab w:val="left" w:pos="1275"/>
              </w:tabs>
              <w:rPr>
                <w:rFonts w:ascii="Helvetica" w:eastAsiaTheme="minorEastAsia" w:hAnsi="Helvetica" w:cs="Helvetica"/>
                <w:sz w:val="18"/>
              </w:rPr>
            </w:pPr>
            <w:r w:rsidRPr="00A30A5E">
              <w:rPr>
                <w:rFonts w:ascii="Helvetica" w:eastAsiaTheme="minorEastAsia" w:hAnsi="Helvetica" w:cs="Helvetica"/>
                <w:sz w:val="18"/>
              </w:rPr>
              <w:t xml:space="preserve">Information uploaded to </w:t>
            </w:r>
            <w:proofErr w:type="spellStart"/>
            <w:r w:rsidRPr="00A30A5E">
              <w:rPr>
                <w:rFonts w:ascii="Helvetica" w:eastAsiaTheme="minorEastAsia" w:hAnsi="Helvetica" w:cs="Helvetica"/>
                <w:sz w:val="18"/>
              </w:rPr>
              <w:t>LocateInWisconsin</w:t>
            </w:r>
            <w:proofErr w:type="spellEnd"/>
          </w:p>
        </w:tc>
        <w:tc>
          <w:tcPr>
            <w:tcW w:w="3960" w:type="dxa"/>
            <w:shd w:val="clear" w:color="auto" w:fill="D9D9D9" w:themeFill="background1" w:themeFillShade="D9"/>
          </w:tcPr>
          <w:p w14:paraId="7D63D545" w14:textId="77777777" w:rsidR="00A30A5E" w:rsidRPr="00A30A5E" w:rsidRDefault="00A30A5E" w:rsidP="00A30A5E">
            <w:pPr>
              <w:tabs>
                <w:tab w:val="left" w:pos="1275"/>
              </w:tabs>
              <w:rPr>
                <w:rFonts w:ascii="Helvetica" w:eastAsiaTheme="minorEastAsia" w:hAnsi="Helvetica" w:cs="Helvetica"/>
                <w:sz w:val="18"/>
              </w:rPr>
            </w:pPr>
          </w:p>
        </w:tc>
      </w:tr>
      <w:tr w:rsidR="00A30A5E" w:rsidRPr="00A30A5E" w14:paraId="1689AA70" w14:textId="77777777" w:rsidTr="006C55C4">
        <w:tc>
          <w:tcPr>
            <w:tcW w:w="4500" w:type="dxa"/>
            <w:shd w:val="clear" w:color="auto" w:fill="D9D9D9" w:themeFill="background1" w:themeFillShade="D9"/>
          </w:tcPr>
          <w:p w14:paraId="7C52BE7B" w14:textId="77777777" w:rsidR="00A30A5E" w:rsidRPr="00A30A5E" w:rsidRDefault="00A30A5E" w:rsidP="00A30A5E">
            <w:pPr>
              <w:tabs>
                <w:tab w:val="left" w:pos="1275"/>
              </w:tabs>
              <w:rPr>
                <w:rFonts w:ascii="Helvetica" w:eastAsiaTheme="minorEastAsia" w:hAnsi="Helvetica" w:cs="Helvetica"/>
                <w:sz w:val="18"/>
              </w:rPr>
            </w:pPr>
            <w:r w:rsidRPr="00A30A5E">
              <w:rPr>
                <w:rFonts w:ascii="Helvetica" w:eastAsiaTheme="minorEastAsia" w:hAnsi="Helvetica" w:cs="Helvetica"/>
                <w:sz w:val="18"/>
              </w:rPr>
              <w:t>Information uploaded to New North website</w:t>
            </w:r>
          </w:p>
        </w:tc>
        <w:tc>
          <w:tcPr>
            <w:tcW w:w="3960" w:type="dxa"/>
            <w:shd w:val="clear" w:color="auto" w:fill="D9D9D9" w:themeFill="background1" w:themeFillShade="D9"/>
          </w:tcPr>
          <w:p w14:paraId="0D627E08" w14:textId="77777777" w:rsidR="00A30A5E" w:rsidRPr="00A30A5E" w:rsidRDefault="00A30A5E" w:rsidP="00A30A5E">
            <w:pPr>
              <w:tabs>
                <w:tab w:val="left" w:pos="1275"/>
              </w:tabs>
              <w:rPr>
                <w:rFonts w:ascii="Helvetica" w:eastAsiaTheme="minorEastAsia" w:hAnsi="Helvetica" w:cs="Helvetica"/>
                <w:sz w:val="18"/>
              </w:rPr>
            </w:pPr>
          </w:p>
        </w:tc>
      </w:tr>
      <w:tr w:rsidR="00A30A5E" w:rsidRPr="00A30A5E" w14:paraId="2C90043E" w14:textId="77777777" w:rsidTr="006C55C4">
        <w:tc>
          <w:tcPr>
            <w:tcW w:w="4500" w:type="dxa"/>
            <w:shd w:val="clear" w:color="auto" w:fill="D9D9D9" w:themeFill="background1" w:themeFillShade="D9"/>
          </w:tcPr>
          <w:p w14:paraId="3A5C40A3" w14:textId="77777777" w:rsidR="00A30A5E" w:rsidRPr="00A30A5E" w:rsidRDefault="00533214" w:rsidP="00A30A5E">
            <w:pPr>
              <w:tabs>
                <w:tab w:val="left" w:pos="1275"/>
              </w:tabs>
              <w:rPr>
                <w:rFonts w:ascii="Helvetica" w:eastAsiaTheme="minorEastAsia" w:hAnsi="Helvetica" w:cs="Helvetica"/>
                <w:sz w:val="18"/>
              </w:rPr>
            </w:pPr>
            <w:r>
              <w:rPr>
                <w:rFonts w:ascii="Helvetica" w:eastAsiaTheme="minorEastAsia" w:hAnsi="Helvetica" w:cs="Helvetica"/>
                <w:sz w:val="18"/>
              </w:rPr>
              <w:t>RPC</w:t>
            </w:r>
            <w:r w:rsidR="00A30A5E" w:rsidRPr="00A30A5E">
              <w:rPr>
                <w:rFonts w:ascii="Helvetica" w:eastAsiaTheme="minorEastAsia" w:hAnsi="Helvetica" w:cs="Helvetica"/>
                <w:sz w:val="18"/>
              </w:rPr>
              <w:t xml:space="preserve"> notifies New North work is complete</w:t>
            </w:r>
          </w:p>
        </w:tc>
        <w:tc>
          <w:tcPr>
            <w:tcW w:w="3960" w:type="dxa"/>
            <w:shd w:val="clear" w:color="auto" w:fill="D9D9D9" w:themeFill="background1" w:themeFillShade="D9"/>
          </w:tcPr>
          <w:p w14:paraId="00287EAB" w14:textId="77777777" w:rsidR="00A30A5E" w:rsidRPr="00A30A5E" w:rsidRDefault="00A30A5E" w:rsidP="00A30A5E">
            <w:pPr>
              <w:tabs>
                <w:tab w:val="left" w:pos="1275"/>
              </w:tabs>
              <w:rPr>
                <w:rFonts w:ascii="Helvetica" w:eastAsiaTheme="minorEastAsia" w:hAnsi="Helvetica" w:cs="Helvetica"/>
                <w:sz w:val="18"/>
              </w:rPr>
            </w:pPr>
          </w:p>
        </w:tc>
      </w:tr>
      <w:tr w:rsidR="00A30A5E" w:rsidRPr="00A30A5E" w14:paraId="644AE0F8" w14:textId="77777777" w:rsidTr="006C55C4">
        <w:tc>
          <w:tcPr>
            <w:tcW w:w="4500" w:type="dxa"/>
            <w:shd w:val="clear" w:color="auto" w:fill="D9D9D9" w:themeFill="background1" w:themeFillShade="D9"/>
          </w:tcPr>
          <w:p w14:paraId="2BFF991D" w14:textId="77777777" w:rsidR="00A30A5E" w:rsidRPr="00A30A5E" w:rsidRDefault="00A30A5E" w:rsidP="00A30A5E">
            <w:pPr>
              <w:tabs>
                <w:tab w:val="left" w:pos="1275"/>
              </w:tabs>
              <w:rPr>
                <w:rFonts w:ascii="Helvetica" w:eastAsiaTheme="minorEastAsia" w:hAnsi="Helvetica" w:cs="Helvetica"/>
                <w:sz w:val="18"/>
              </w:rPr>
            </w:pPr>
            <w:r w:rsidRPr="00A30A5E">
              <w:rPr>
                <w:rFonts w:ascii="Helvetica" w:eastAsiaTheme="minorEastAsia" w:hAnsi="Helvetica" w:cs="Helvetica"/>
                <w:sz w:val="18"/>
              </w:rPr>
              <w:t>Annual Review Notification (active date + 11 months)</w:t>
            </w:r>
          </w:p>
        </w:tc>
        <w:tc>
          <w:tcPr>
            <w:tcW w:w="3960" w:type="dxa"/>
            <w:shd w:val="clear" w:color="auto" w:fill="D9D9D9" w:themeFill="background1" w:themeFillShade="D9"/>
          </w:tcPr>
          <w:p w14:paraId="07A1C68E" w14:textId="77777777" w:rsidR="00A30A5E" w:rsidRPr="00A30A5E" w:rsidRDefault="00A30A5E" w:rsidP="00A30A5E">
            <w:pPr>
              <w:tabs>
                <w:tab w:val="left" w:pos="1275"/>
              </w:tabs>
              <w:rPr>
                <w:rFonts w:ascii="Helvetica" w:eastAsiaTheme="minorEastAsia" w:hAnsi="Helvetica" w:cs="Helvetica"/>
                <w:sz w:val="18"/>
              </w:rPr>
            </w:pPr>
          </w:p>
        </w:tc>
      </w:tr>
      <w:tr w:rsidR="00A30A5E" w:rsidRPr="00A30A5E" w14:paraId="45B67304" w14:textId="77777777" w:rsidTr="006C55C4">
        <w:tc>
          <w:tcPr>
            <w:tcW w:w="4500" w:type="dxa"/>
            <w:shd w:val="clear" w:color="auto" w:fill="D9D9D9" w:themeFill="background1" w:themeFillShade="D9"/>
          </w:tcPr>
          <w:p w14:paraId="27A56A74" w14:textId="77777777" w:rsidR="00A30A5E" w:rsidRPr="00A30A5E" w:rsidRDefault="00A30A5E" w:rsidP="00A30A5E">
            <w:pPr>
              <w:tabs>
                <w:tab w:val="left" w:pos="1275"/>
              </w:tabs>
              <w:rPr>
                <w:rFonts w:ascii="Helvetica" w:eastAsiaTheme="minorEastAsia" w:hAnsi="Helvetica" w:cs="Helvetica"/>
                <w:sz w:val="18"/>
              </w:rPr>
            </w:pPr>
            <w:r w:rsidRPr="00A30A5E">
              <w:rPr>
                <w:rFonts w:ascii="Helvetica" w:eastAsiaTheme="minorEastAsia" w:hAnsi="Helvetica" w:cs="Helvetica"/>
                <w:sz w:val="18"/>
              </w:rPr>
              <w:t>Date files are renewed</w:t>
            </w:r>
          </w:p>
        </w:tc>
        <w:tc>
          <w:tcPr>
            <w:tcW w:w="3960" w:type="dxa"/>
            <w:shd w:val="clear" w:color="auto" w:fill="D9D9D9" w:themeFill="background1" w:themeFillShade="D9"/>
          </w:tcPr>
          <w:p w14:paraId="0FF1AE3F" w14:textId="77777777" w:rsidR="00A30A5E" w:rsidRPr="00A30A5E" w:rsidRDefault="00A30A5E" w:rsidP="00A30A5E">
            <w:pPr>
              <w:tabs>
                <w:tab w:val="left" w:pos="1275"/>
              </w:tabs>
              <w:rPr>
                <w:rFonts w:ascii="Helvetica" w:eastAsiaTheme="minorEastAsia" w:hAnsi="Helvetica" w:cs="Helvetica"/>
                <w:sz w:val="18"/>
              </w:rPr>
            </w:pPr>
          </w:p>
        </w:tc>
      </w:tr>
      <w:tr w:rsidR="00A30A5E" w:rsidRPr="00A30A5E" w14:paraId="3D0FBA21" w14:textId="77777777" w:rsidTr="006C55C4">
        <w:tc>
          <w:tcPr>
            <w:tcW w:w="4500" w:type="dxa"/>
            <w:shd w:val="clear" w:color="auto" w:fill="D9D9D9" w:themeFill="background1" w:themeFillShade="D9"/>
          </w:tcPr>
          <w:p w14:paraId="036728EA" w14:textId="77777777" w:rsidR="00A30A5E" w:rsidRPr="00A30A5E" w:rsidRDefault="00A30A5E" w:rsidP="00A30A5E">
            <w:pPr>
              <w:tabs>
                <w:tab w:val="left" w:pos="1275"/>
              </w:tabs>
              <w:rPr>
                <w:rFonts w:ascii="Helvetica" w:eastAsiaTheme="minorEastAsia" w:hAnsi="Helvetica" w:cs="Helvetica"/>
                <w:sz w:val="16"/>
              </w:rPr>
            </w:pPr>
          </w:p>
        </w:tc>
        <w:tc>
          <w:tcPr>
            <w:tcW w:w="3960" w:type="dxa"/>
            <w:shd w:val="clear" w:color="auto" w:fill="D9D9D9" w:themeFill="background1" w:themeFillShade="D9"/>
          </w:tcPr>
          <w:p w14:paraId="27993EEC" w14:textId="77777777" w:rsidR="00A30A5E" w:rsidRPr="00A30A5E" w:rsidRDefault="00A30A5E" w:rsidP="00A30A5E">
            <w:pPr>
              <w:tabs>
                <w:tab w:val="left" w:pos="1275"/>
              </w:tabs>
              <w:rPr>
                <w:rFonts w:ascii="Helvetica" w:eastAsiaTheme="minorEastAsia" w:hAnsi="Helvetica" w:cs="Helvetica"/>
                <w:sz w:val="16"/>
              </w:rPr>
            </w:pPr>
          </w:p>
        </w:tc>
      </w:tr>
    </w:tbl>
    <w:p w14:paraId="1F644807" w14:textId="77777777" w:rsidR="007221FB" w:rsidRPr="00EE5450" w:rsidRDefault="007221FB" w:rsidP="00A30A5E">
      <w:pPr>
        <w:tabs>
          <w:tab w:val="left" w:pos="1275"/>
        </w:tabs>
        <w:rPr>
          <w:rFonts w:ascii="Helvetica" w:hAnsi="Helvetica" w:cs="Helvetica"/>
          <w:sz w:val="16"/>
        </w:rPr>
      </w:pPr>
    </w:p>
    <w:sectPr w:rsidR="007221FB" w:rsidRPr="00EE5450" w:rsidSect="009C23B7">
      <w:headerReference w:type="default" r:id="rId11"/>
      <w:footerReference w:type="default" r:id="rId12"/>
      <w:pgSz w:w="12240" w:h="15840"/>
      <w:pgMar w:top="1440" w:right="0" w:bottom="1440" w:left="0" w:header="36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88BC2" w14:textId="77777777" w:rsidR="005A49CC" w:rsidRDefault="005A49CC" w:rsidP="003A33FA">
      <w:r>
        <w:separator/>
      </w:r>
    </w:p>
  </w:endnote>
  <w:endnote w:type="continuationSeparator" w:id="0">
    <w:p w14:paraId="5F82824E" w14:textId="77777777" w:rsidR="005A49CC" w:rsidRDefault="005A49CC" w:rsidP="003A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569F8" w14:textId="77777777" w:rsidR="009C23B7" w:rsidRDefault="009C23B7" w:rsidP="009C23B7">
    <w:pPr>
      <w:pStyle w:val="Footer"/>
      <w:ind w:left="450"/>
    </w:pPr>
    <w:r>
      <w:rPr>
        <w:noProof/>
      </w:rPr>
      <w:drawing>
        <wp:inline distT="0" distB="0" distL="0" distR="0" wp14:anchorId="236CADD5" wp14:editId="1B5582F2">
          <wp:extent cx="7001256" cy="46024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 Shovel_footer.jpg"/>
                  <pic:cNvPicPr/>
                </pic:nvPicPr>
                <pic:blipFill>
                  <a:blip r:embed="rId1">
                    <a:extLst>
                      <a:ext uri="{28A0092B-C50C-407E-A947-70E740481C1C}">
                        <a14:useLocalDpi xmlns:a14="http://schemas.microsoft.com/office/drawing/2010/main" val="0"/>
                      </a:ext>
                    </a:extLst>
                  </a:blip>
                  <a:stretch>
                    <a:fillRect/>
                  </a:stretch>
                </pic:blipFill>
                <pic:spPr>
                  <a:xfrm>
                    <a:off x="0" y="0"/>
                    <a:ext cx="7001256" cy="4602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52F53" w14:textId="77777777" w:rsidR="005A49CC" w:rsidRDefault="005A49CC" w:rsidP="003A33FA">
      <w:r>
        <w:separator/>
      </w:r>
    </w:p>
  </w:footnote>
  <w:footnote w:type="continuationSeparator" w:id="0">
    <w:p w14:paraId="3AFE363A" w14:textId="77777777" w:rsidR="005A49CC" w:rsidRDefault="005A49CC" w:rsidP="003A3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C3A3F" w14:textId="77777777" w:rsidR="003A33FA" w:rsidRDefault="003A33FA" w:rsidP="003A33FA">
    <w:pPr>
      <w:pStyle w:val="Header"/>
      <w:ind w:left="9180"/>
    </w:pPr>
    <w:r>
      <w:rPr>
        <w:noProof/>
      </w:rPr>
      <w:drawing>
        <wp:inline distT="0" distB="0" distL="0" distR="0" wp14:anchorId="4DE4F245" wp14:editId="632F2A0A">
          <wp:extent cx="1603248" cy="5226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DC_New_North_Cobrand.jpg"/>
                  <pic:cNvPicPr/>
                </pic:nvPicPr>
                <pic:blipFill>
                  <a:blip r:embed="rId1">
                    <a:extLst>
                      <a:ext uri="{28A0092B-C50C-407E-A947-70E740481C1C}">
                        <a14:useLocalDpi xmlns:a14="http://schemas.microsoft.com/office/drawing/2010/main" val="0"/>
                      </a:ext>
                    </a:extLst>
                  </a:blip>
                  <a:stretch>
                    <a:fillRect/>
                  </a:stretch>
                </pic:blipFill>
                <pic:spPr>
                  <a:xfrm>
                    <a:off x="0" y="0"/>
                    <a:ext cx="1603248" cy="5226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26D85B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7.5pt;height:6pt;visibility:visible;mso-wrap-style:square" o:bullet="t">
        <v:imagedata r:id="rId1" o:title=""/>
      </v:shape>
    </w:pict>
  </w:numPicBullet>
  <w:numPicBullet w:numPicBulletId="1">
    <w:pict>
      <v:shape w14:anchorId="7008747E" id="Picture 16" o:spid="_x0000_i1027" type="#_x0000_t75" style="width:7.5pt;height:6pt;visibility:visible;mso-wrap-style:square" o:bullet="t">
        <v:imagedata r:id="rId2" o:title=""/>
      </v:shape>
    </w:pict>
  </w:numPicBullet>
  <w:abstractNum w:abstractNumId="0" w15:restartNumberingAfterBreak="0">
    <w:nsid w:val="009C7FF2"/>
    <w:multiLevelType w:val="hybridMultilevel"/>
    <w:tmpl w:val="5386C9B8"/>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866273"/>
    <w:multiLevelType w:val="hybridMultilevel"/>
    <w:tmpl w:val="5B82E5AA"/>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7742C5"/>
    <w:multiLevelType w:val="hybridMultilevel"/>
    <w:tmpl w:val="987E800C"/>
    <w:lvl w:ilvl="0" w:tplc="A97A5FEE">
      <w:start w:val="1"/>
      <w:numFmt w:val="bullet"/>
      <w:lvlText w:val=""/>
      <w:lvlPicBulletId w:val="0"/>
      <w:lvlJc w:val="left"/>
      <w:pPr>
        <w:tabs>
          <w:tab w:val="num" w:pos="2520"/>
        </w:tabs>
        <w:ind w:left="2520" w:hanging="360"/>
      </w:pPr>
      <w:rPr>
        <w:rFonts w:ascii="Symbol" w:hAnsi="Symbol" w:hint="default"/>
      </w:rPr>
    </w:lvl>
    <w:lvl w:ilvl="1" w:tplc="98989D74" w:tentative="1">
      <w:start w:val="1"/>
      <w:numFmt w:val="bullet"/>
      <w:lvlText w:val=""/>
      <w:lvlJc w:val="left"/>
      <w:pPr>
        <w:tabs>
          <w:tab w:val="num" w:pos="3240"/>
        </w:tabs>
        <w:ind w:left="3240" w:hanging="360"/>
      </w:pPr>
      <w:rPr>
        <w:rFonts w:ascii="Symbol" w:hAnsi="Symbol" w:hint="default"/>
      </w:rPr>
    </w:lvl>
    <w:lvl w:ilvl="2" w:tplc="1190046C" w:tentative="1">
      <w:start w:val="1"/>
      <w:numFmt w:val="bullet"/>
      <w:lvlText w:val=""/>
      <w:lvlJc w:val="left"/>
      <w:pPr>
        <w:tabs>
          <w:tab w:val="num" w:pos="3960"/>
        </w:tabs>
        <w:ind w:left="3960" w:hanging="360"/>
      </w:pPr>
      <w:rPr>
        <w:rFonts w:ascii="Symbol" w:hAnsi="Symbol" w:hint="default"/>
      </w:rPr>
    </w:lvl>
    <w:lvl w:ilvl="3" w:tplc="0DEEAE76" w:tentative="1">
      <w:start w:val="1"/>
      <w:numFmt w:val="bullet"/>
      <w:lvlText w:val=""/>
      <w:lvlJc w:val="left"/>
      <w:pPr>
        <w:tabs>
          <w:tab w:val="num" w:pos="4680"/>
        </w:tabs>
        <w:ind w:left="4680" w:hanging="360"/>
      </w:pPr>
      <w:rPr>
        <w:rFonts w:ascii="Symbol" w:hAnsi="Symbol" w:hint="default"/>
      </w:rPr>
    </w:lvl>
    <w:lvl w:ilvl="4" w:tplc="8D70A82E" w:tentative="1">
      <w:start w:val="1"/>
      <w:numFmt w:val="bullet"/>
      <w:lvlText w:val=""/>
      <w:lvlJc w:val="left"/>
      <w:pPr>
        <w:tabs>
          <w:tab w:val="num" w:pos="5400"/>
        </w:tabs>
        <w:ind w:left="5400" w:hanging="360"/>
      </w:pPr>
      <w:rPr>
        <w:rFonts w:ascii="Symbol" w:hAnsi="Symbol" w:hint="default"/>
      </w:rPr>
    </w:lvl>
    <w:lvl w:ilvl="5" w:tplc="9AFEAABA" w:tentative="1">
      <w:start w:val="1"/>
      <w:numFmt w:val="bullet"/>
      <w:lvlText w:val=""/>
      <w:lvlJc w:val="left"/>
      <w:pPr>
        <w:tabs>
          <w:tab w:val="num" w:pos="6120"/>
        </w:tabs>
        <w:ind w:left="6120" w:hanging="360"/>
      </w:pPr>
      <w:rPr>
        <w:rFonts w:ascii="Symbol" w:hAnsi="Symbol" w:hint="default"/>
      </w:rPr>
    </w:lvl>
    <w:lvl w:ilvl="6" w:tplc="45543DB6" w:tentative="1">
      <w:start w:val="1"/>
      <w:numFmt w:val="bullet"/>
      <w:lvlText w:val=""/>
      <w:lvlJc w:val="left"/>
      <w:pPr>
        <w:tabs>
          <w:tab w:val="num" w:pos="6840"/>
        </w:tabs>
        <w:ind w:left="6840" w:hanging="360"/>
      </w:pPr>
      <w:rPr>
        <w:rFonts w:ascii="Symbol" w:hAnsi="Symbol" w:hint="default"/>
      </w:rPr>
    </w:lvl>
    <w:lvl w:ilvl="7" w:tplc="CC0697FA" w:tentative="1">
      <w:start w:val="1"/>
      <w:numFmt w:val="bullet"/>
      <w:lvlText w:val=""/>
      <w:lvlJc w:val="left"/>
      <w:pPr>
        <w:tabs>
          <w:tab w:val="num" w:pos="7560"/>
        </w:tabs>
        <w:ind w:left="7560" w:hanging="360"/>
      </w:pPr>
      <w:rPr>
        <w:rFonts w:ascii="Symbol" w:hAnsi="Symbol" w:hint="default"/>
      </w:rPr>
    </w:lvl>
    <w:lvl w:ilvl="8" w:tplc="ECE6E64A" w:tentative="1">
      <w:start w:val="1"/>
      <w:numFmt w:val="bullet"/>
      <w:lvlText w:val=""/>
      <w:lvlJc w:val="left"/>
      <w:pPr>
        <w:tabs>
          <w:tab w:val="num" w:pos="8280"/>
        </w:tabs>
        <w:ind w:left="8280" w:hanging="360"/>
      </w:pPr>
      <w:rPr>
        <w:rFonts w:ascii="Symbol" w:hAnsi="Symbol" w:hint="default"/>
      </w:rPr>
    </w:lvl>
  </w:abstractNum>
  <w:abstractNum w:abstractNumId="3" w15:restartNumberingAfterBreak="0">
    <w:nsid w:val="161E2C9A"/>
    <w:multiLevelType w:val="hybridMultilevel"/>
    <w:tmpl w:val="8C98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04AD2"/>
    <w:multiLevelType w:val="hybridMultilevel"/>
    <w:tmpl w:val="2470201C"/>
    <w:lvl w:ilvl="0" w:tplc="20AA7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0C4250"/>
    <w:multiLevelType w:val="hybridMultilevel"/>
    <w:tmpl w:val="8B2200A6"/>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FF2683"/>
    <w:multiLevelType w:val="hybridMultilevel"/>
    <w:tmpl w:val="74CC5456"/>
    <w:lvl w:ilvl="0" w:tplc="C3D44986">
      <w:start w:val="1"/>
      <w:numFmt w:val="bullet"/>
      <w:lvlText w:val=""/>
      <w:lvlPicBulletId w:val="1"/>
      <w:lvlJc w:val="left"/>
      <w:pPr>
        <w:tabs>
          <w:tab w:val="num" w:pos="2520"/>
        </w:tabs>
        <w:ind w:left="2520" w:hanging="360"/>
      </w:pPr>
      <w:rPr>
        <w:rFonts w:ascii="Symbol" w:hAnsi="Symbol" w:hint="default"/>
      </w:rPr>
    </w:lvl>
    <w:lvl w:ilvl="1" w:tplc="0378928A" w:tentative="1">
      <w:start w:val="1"/>
      <w:numFmt w:val="bullet"/>
      <w:lvlText w:val=""/>
      <w:lvlJc w:val="left"/>
      <w:pPr>
        <w:tabs>
          <w:tab w:val="num" w:pos="3240"/>
        </w:tabs>
        <w:ind w:left="3240" w:hanging="360"/>
      </w:pPr>
      <w:rPr>
        <w:rFonts w:ascii="Symbol" w:hAnsi="Symbol" w:hint="default"/>
      </w:rPr>
    </w:lvl>
    <w:lvl w:ilvl="2" w:tplc="62945EC0" w:tentative="1">
      <w:start w:val="1"/>
      <w:numFmt w:val="bullet"/>
      <w:lvlText w:val=""/>
      <w:lvlJc w:val="left"/>
      <w:pPr>
        <w:tabs>
          <w:tab w:val="num" w:pos="3960"/>
        </w:tabs>
        <w:ind w:left="3960" w:hanging="360"/>
      </w:pPr>
      <w:rPr>
        <w:rFonts w:ascii="Symbol" w:hAnsi="Symbol" w:hint="default"/>
      </w:rPr>
    </w:lvl>
    <w:lvl w:ilvl="3" w:tplc="484A95FC" w:tentative="1">
      <w:start w:val="1"/>
      <w:numFmt w:val="bullet"/>
      <w:lvlText w:val=""/>
      <w:lvlJc w:val="left"/>
      <w:pPr>
        <w:tabs>
          <w:tab w:val="num" w:pos="4680"/>
        </w:tabs>
        <w:ind w:left="4680" w:hanging="360"/>
      </w:pPr>
      <w:rPr>
        <w:rFonts w:ascii="Symbol" w:hAnsi="Symbol" w:hint="default"/>
      </w:rPr>
    </w:lvl>
    <w:lvl w:ilvl="4" w:tplc="82186376" w:tentative="1">
      <w:start w:val="1"/>
      <w:numFmt w:val="bullet"/>
      <w:lvlText w:val=""/>
      <w:lvlJc w:val="left"/>
      <w:pPr>
        <w:tabs>
          <w:tab w:val="num" w:pos="5400"/>
        </w:tabs>
        <w:ind w:left="5400" w:hanging="360"/>
      </w:pPr>
      <w:rPr>
        <w:rFonts w:ascii="Symbol" w:hAnsi="Symbol" w:hint="default"/>
      </w:rPr>
    </w:lvl>
    <w:lvl w:ilvl="5" w:tplc="18F257DE" w:tentative="1">
      <w:start w:val="1"/>
      <w:numFmt w:val="bullet"/>
      <w:lvlText w:val=""/>
      <w:lvlJc w:val="left"/>
      <w:pPr>
        <w:tabs>
          <w:tab w:val="num" w:pos="6120"/>
        </w:tabs>
        <w:ind w:left="6120" w:hanging="360"/>
      </w:pPr>
      <w:rPr>
        <w:rFonts w:ascii="Symbol" w:hAnsi="Symbol" w:hint="default"/>
      </w:rPr>
    </w:lvl>
    <w:lvl w:ilvl="6" w:tplc="75189E1E" w:tentative="1">
      <w:start w:val="1"/>
      <w:numFmt w:val="bullet"/>
      <w:lvlText w:val=""/>
      <w:lvlJc w:val="left"/>
      <w:pPr>
        <w:tabs>
          <w:tab w:val="num" w:pos="6840"/>
        </w:tabs>
        <w:ind w:left="6840" w:hanging="360"/>
      </w:pPr>
      <w:rPr>
        <w:rFonts w:ascii="Symbol" w:hAnsi="Symbol" w:hint="default"/>
      </w:rPr>
    </w:lvl>
    <w:lvl w:ilvl="7" w:tplc="88ACAF0C" w:tentative="1">
      <w:start w:val="1"/>
      <w:numFmt w:val="bullet"/>
      <w:lvlText w:val=""/>
      <w:lvlJc w:val="left"/>
      <w:pPr>
        <w:tabs>
          <w:tab w:val="num" w:pos="7560"/>
        </w:tabs>
        <w:ind w:left="7560" w:hanging="360"/>
      </w:pPr>
      <w:rPr>
        <w:rFonts w:ascii="Symbol" w:hAnsi="Symbol" w:hint="default"/>
      </w:rPr>
    </w:lvl>
    <w:lvl w:ilvl="8" w:tplc="D21AC84C" w:tentative="1">
      <w:start w:val="1"/>
      <w:numFmt w:val="bullet"/>
      <w:lvlText w:val=""/>
      <w:lvlJc w:val="left"/>
      <w:pPr>
        <w:tabs>
          <w:tab w:val="num" w:pos="8280"/>
        </w:tabs>
        <w:ind w:left="8280" w:hanging="360"/>
      </w:pPr>
      <w:rPr>
        <w:rFonts w:ascii="Symbol" w:hAnsi="Symbol" w:hint="default"/>
      </w:rPr>
    </w:lvl>
  </w:abstractNum>
  <w:abstractNum w:abstractNumId="7" w15:restartNumberingAfterBreak="0">
    <w:nsid w:val="2D57242F"/>
    <w:multiLevelType w:val="hybridMultilevel"/>
    <w:tmpl w:val="B70A7CF4"/>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244F36"/>
    <w:multiLevelType w:val="hybridMultilevel"/>
    <w:tmpl w:val="2264D282"/>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663B5E"/>
    <w:multiLevelType w:val="hybridMultilevel"/>
    <w:tmpl w:val="DD04A54C"/>
    <w:lvl w:ilvl="0" w:tplc="20AA7016">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EF1526"/>
    <w:multiLevelType w:val="hybridMultilevel"/>
    <w:tmpl w:val="F6629E10"/>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172517"/>
    <w:multiLevelType w:val="hybridMultilevel"/>
    <w:tmpl w:val="16B691F0"/>
    <w:lvl w:ilvl="0" w:tplc="1FB276AC">
      <w:start w:val="1"/>
      <w:numFmt w:val="bullet"/>
      <w:lvlText w:val=""/>
      <w:lvlPicBulletId w:val="1"/>
      <w:lvlJc w:val="left"/>
      <w:pPr>
        <w:tabs>
          <w:tab w:val="num" w:pos="1800"/>
        </w:tabs>
        <w:ind w:left="1800" w:hanging="360"/>
      </w:pPr>
      <w:rPr>
        <w:rFonts w:ascii="Symbol" w:hAnsi="Symbol" w:hint="default"/>
      </w:rPr>
    </w:lvl>
    <w:lvl w:ilvl="1" w:tplc="3E582C38" w:tentative="1">
      <w:start w:val="1"/>
      <w:numFmt w:val="bullet"/>
      <w:lvlText w:val=""/>
      <w:lvlJc w:val="left"/>
      <w:pPr>
        <w:tabs>
          <w:tab w:val="num" w:pos="2520"/>
        </w:tabs>
        <w:ind w:left="2520" w:hanging="360"/>
      </w:pPr>
      <w:rPr>
        <w:rFonts w:ascii="Symbol" w:hAnsi="Symbol" w:hint="default"/>
      </w:rPr>
    </w:lvl>
    <w:lvl w:ilvl="2" w:tplc="DE3664F0" w:tentative="1">
      <w:start w:val="1"/>
      <w:numFmt w:val="bullet"/>
      <w:lvlText w:val=""/>
      <w:lvlJc w:val="left"/>
      <w:pPr>
        <w:tabs>
          <w:tab w:val="num" w:pos="3240"/>
        </w:tabs>
        <w:ind w:left="3240" w:hanging="360"/>
      </w:pPr>
      <w:rPr>
        <w:rFonts w:ascii="Symbol" w:hAnsi="Symbol" w:hint="default"/>
      </w:rPr>
    </w:lvl>
    <w:lvl w:ilvl="3" w:tplc="C06A475C" w:tentative="1">
      <w:start w:val="1"/>
      <w:numFmt w:val="bullet"/>
      <w:lvlText w:val=""/>
      <w:lvlJc w:val="left"/>
      <w:pPr>
        <w:tabs>
          <w:tab w:val="num" w:pos="3960"/>
        </w:tabs>
        <w:ind w:left="3960" w:hanging="360"/>
      </w:pPr>
      <w:rPr>
        <w:rFonts w:ascii="Symbol" w:hAnsi="Symbol" w:hint="default"/>
      </w:rPr>
    </w:lvl>
    <w:lvl w:ilvl="4" w:tplc="F6F6C05E" w:tentative="1">
      <w:start w:val="1"/>
      <w:numFmt w:val="bullet"/>
      <w:lvlText w:val=""/>
      <w:lvlJc w:val="left"/>
      <w:pPr>
        <w:tabs>
          <w:tab w:val="num" w:pos="4680"/>
        </w:tabs>
        <w:ind w:left="4680" w:hanging="360"/>
      </w:pPr>
      <w:rPr>
        <w:rFonts w:ascii="Symbol" w:hAnsi="Symbol" w:hint="default"/>
      </w:rPr>
    </w:lvl>
    <w:lvl w:ilvl="5" w:tplc="89086F88" w:tentative="1">
      <w:start w:val="1"/>
      <w:numFmt w:val="bullet"/>
      <w:lvlText w:val=""/>
      <w:lvlJc w:val="left"/>
      <w:pPr>
        <w:tabs>
          <w:tab w:val="num" w:pos="5400"/>
        </w:tabs>
        <w:ind w:left="5400" w:hanging="360"/>
      </w:pPr>
      <w:rPr>
        <w:rFonts w:ascii="Symbol" w:hAnsi="Symbol" w:hint="default"/>
      </w:rPr>
    </w:lvl>
    <w:lvl w:ilvl="6" w:tplc="1410FD16" w:tentative="1">
      <w:start w:val="1"/>
      <w:numFmt w:val="bullet"/>
      <w:lvlText w:val=""/>
      <w:lvlJc w:val="left"/>
      <w:pPr>
        <w:tabs>
          <w:tab w:val="num" w:pos="6120"/>
        </w:tabs>
        <w:ind w:left="6120" w:hanging="360"/>
      </w:pPr>
      <w:rPr>
        <w:rFonts w:ascii="Symbol" w:hAnsi="Symbol" w:hint="default"/>
      </w:rPr>
    </w:lvl>
    <w:lvl w:ilvl="7" w:tplc="C25A85A8" w:tentative="1">
      <w:start w:val="1"/>
      <w:numFmt w:val="bullet"/>
      <w:lvlText w:val=""/>
      <w:lvlJc w:val="left"/>
      <w:pPr>
        <w:tabs>
          <w:tab w:val="num" w:pos="6840"/>
        </w:tabs>
        <w:ind w:left="6840" w:hanging="360"/>
      </w:pPr>
      <w:rPr>
        <w:rFonts w:ascii="Symbol" w:hAnsi="Symbol" w:hint="default"/>
      </w:rPr>
    </w:lvl>
    <w:lvl w:ilvl="8" w:tplc="25186DEC" w:tentative="1">
      <w:start w:val="1"/>
      <w:numFmt w:val="bullet"/>
      <w:lvlText w:val=""/>
      <w:lvlJc w:val="left"/>
      <w:pPr>
        <w:tabs>
          <w:tab w:val="num" w:pos="7560"/>
        </w:tabs>
        <w:ind w:left="7560" w:hanging="360"/>
      </w:pPr>
      <w:rPr>
        <w:rFonts w:ascii="Symbol" w:hAnsi="Symbol" w:hint="default"/>
      </w:rPr>
    </w:lvl>
  </w:abstractNum>
  <w:abstractNum w:abstractNumId="12" w15:restartNumberingAfterBreak="0">
    <w:nsid w:val="51CE145D"/>
    <w:multiLevelType w:val="hybridMultilevel"/>
    <w:tmpl w:val="F5405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744474"/>
    <w:multiLevelType w:val="hybridMultilevel"/>
    <w:tmpl w:val="8CF40E50"/>
    <w:lvl w:ilvl="0" w:tplc="20AA7016">
      <w:start w:val="1"/>
      <w:numFmt w:val="bullet"/>
      <w:lvlText w:val=""/>
      <w:lvlJc w:val="left"/>
      <w:pPr>
        <w:ind w:left="360" w:hanging="360"/>
      </w:pPr>
      <w:rPr>
        <w:rFonts w:ascii="Symbol" w:hAnsi="Symbol" w:hint="default"/>
      </w:rPr>
    </w:lvl>
    <w:lvl w:ilvl="1" w:tplc="20AA7016">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FD0C76"/>
    <w:multiLevelType w:val="hybridMultilevel"/>
    <w:tmpl w:val="63F04338"/>
    <w:lvl w:ilvl="0" w:tplc="20AA7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612834"/>
    <w:multiLevelType w:val="hybridMultilevel"/>
    <w:tmpl w:val="A0125078"/>
    <w:lvl w:ilvl="0" w:tplc="96244FA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4F6883"/>
    <w:multiLevelType w:val="hybridMultilevel"/>
    <w:tmpl w:val="2DD46688"/>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C9115F"/>
    <w:multiLevelType w:val="hybridMultilevel"/>
    <w:tmpl w:val="4184D5F4"/>
    <w:lvl w:ilvl="0" w:tplc="B47A4BA8">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283CDE"/>
    <w:multiLevelType w:val="hybridMultilevel"/>
    <w:tmpl w:val="AB485920"/>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C8A7B8A"/>
    <w:multiLevelType w:val="hybridMultilevel"/>
    <w:tmpl w:val="5C8E2D4E"/>
    <w:lvl w:ilvl="0" w:tplc="B47A4BA8">
      <w:start w:val="8"/>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11"/>
  </w:num>
  <w:num w:numId="4">
    <w:abstractNumId w:val="0"/>
  </w:num>
  <w:num w:numId="5">
    <w:abstractNumId w:val="18"/>
  </w:num>
  <w:num w:numId="6">
    <w:abstractNumId w:val="16"/>
  </w:num>
  <w:num w:numId="7">
    <w:abstractNumId w:val="8"/>
  </w:num>
  <w:num w:numId="8">
    <w:abstractNumId w:val="9"/>
  </w:num>
  <w:num w:numId="9">
    <w:abstractNumId w:val="13"/>
  </w:num>
  <w:num w:numId="10">
    <w:abstractNumId w:val="10"/>
  </w:num>
  <w:num w:numId="11">
    <w:abstractNumId w:val="7"/>
  </w:num>
  <w:num w:numId="12">
    <w:abstractNumId w:val="1"/>
  </w:num>
  <w:num w:numId="13">
    <w:abstractNumId w:val="5"/>
  </w:num>
  <w:num w:numId="14">
    <w:abstractNumId w:val="4"/>
  </w:num>
  <w:num w:numId="15">
    <w:abstractNumId w:val="14"/>
  </w:num>
  <w:num w:numId="16">
    <w:abstractNumId w:val="15"/>
  </w:num>
  <w:num w:numId="17">
    <w:abstractNumId w:val="12"/>
  </w:num>
  <w:num w:numId="18">
    <w:abstractNumId w:val="3"/>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FA"/>
    <w:rsid w:val="00080369"/>
    <w:rsid w:val="00085986"/>
    <w:rsid w:val="00086829"/>
    <w:rsid w:val="001271D8"/>
    <w:rsid w:val="001378D0"/>
    <w:rsid w:val="002429CD"/>
    <w:rsid w:val="003A33FA"/>
    <w:rsid w:val="004275D0"/>
    <w:rsid w:val="004A085C"/>
    <w:rsid w:val="00533214"/>
    <w:rsid w:val="005A49CC"/>
    <w:rsid w:val="005B1C60"/>
    <w:rsid w:val="005D67EC"/>
    <w:rsid w:val="006C55C4"/>
    <w:rsid w:val="007221FB"/>
    <w:rsid w:val="007A6FB1"/>
    <w:rsid w:val="007D2E85"/>
    <w:rsid w:val="00924D38"/>
    <w:rsid w:val="00962850"/>
    <w:rsid w:val="009C23B7"/>
    <w:rsid w:val="009F35CF"/>
    <w:rsid w:val="00A30A5E"/>
    <w:rsid w:val="00AA308F"/>
    <w:rsid w:val="00B355DD"/>
    <w:rsid w:val="00B37FD5"/>
    <w:rsid w:val="00B42267"/>
    <w:rsid w:val="00D11EF3"/>
    <w:rsid w:val="00D652F2"/>
    <w:rsid w:val="00EA78EC"/>
    <w:rsid w:val="00EE5450"/>
    <w:rsid w:val="00F057B9"/>
    <w:rsid w:val="00F7345C"/>
    <w:rsid w:val="00FC6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2BD0F9"/>
  <w14:defaultImageDpi w14:val="300"/>
  <w15:docId w15:val="{B7E1D540-78A0-4A3A-AA34-295BF114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3D0"/>
    <w:rPr>
      <w:rFonts w:ascii="Lucida Grande" w:hAnsi="Lucida Grande"/>
      <w:sz w:val="18"/>
      <w:szCs w:val="18"/>
    </w:rPr>
  </w:style>
  <w:style w:type="paragraph" w:styleId="Header">
    <w:name w:val="header"/>
    <w:basedOn w:val="Normal"/>
    <w:link w:val="HeaderChar"/>
    <w:uiPriority w:val="99"/>
    <w:unhideWhenUsed/>
    <w:rsid w:val="003A33FA"/>
    <w:pPr>
      <w:tabs>
        <w:tab w:val="center" w:pos="4320"/>
        <w:tab w:val="right" w:pos="8640"/>
      </w:tabs>
    </w:pPr>
  </w:style>
  <w:style w:type="character" w:customStyle="1" w:styleId="HeaderChar">
    <w:name w:val="Header Char"/>
    <w:basedOn w:val="DefaultParagraphFont"/>
    <w:link w:val="Header"/>
    <w:uiPriority w:val="99"/>
    <w:rsid w:val="003A33FA"/>
    <w:rPr>
      <w:sz w:val="24"/>
      <w:szCs w:val="24"/>
      <w:lang w:eastAsia="en-US"/>
    </w:rPr>
  </w:style>
  <w:style w:type="paragraph" w:styleId="Footer">
    <w:name w:val="footer"/>
    <w:basedOn w:val="Normal"/>
    <w:link w:val="FooterChar"/>
    <w:uiPriority w:val="99"/>
    <w:unhideWhenUsed/>
    <w:rsid w:val="003A33FA"/>
    <w:pPr>
      <w:tabs>
        <w:tab w:val="center" w:pos="4320"/>
        <w:tab w:val="right" w:pos="8640"/>
      </w:tabs>
    </w:pPr>
  </w:style>
  <w:style w:type="character" w:customStyle="1" w:styleId="FooterChar">
    <w:name w:val="Footer Char"/>
    <w:basedOn w:val="DefaultParagraphFont"/>
    <w:link w:val="Footer"/>
    <w:uiPriority w:val="99"/>
    <w:rsid w:val="003A33FA"/>
    <w:rPr>
      <w:sz w:val="24"/>
      <w:szCs w:val="24"/>
      <w:lang w:eastAsia="en-US"/>
    </w:rPr>
  </w:style>
  <w:style w:type="paragraph" w:styleId="ListParagraph">
    <w:name w:val="List Paragraph"/>
    <w:basedOn w:val="Normal"/>
    <w:uiPriority w:val="34"/>
    <w:qFormat/>
    <w:rsid w:val="00962850"/>
    <w:pPr>
      <w:ind w:left="720"/>
      <w:contextualSpacing/>
    </w:pPr>
  </w:style>
  <w:style w:type="table" w:styleId="TableGrid">
    <w:name w:val="Table Grid"/>
    <w:basedOn w:val="TableNormal"/>
    <w:uiPriority w:val="59"/>
    <w:rsid w:val="007221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21FB"/>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7EA13838B46E489166DED603B65149" ma:contentTypeVersion="14" ma:contentTypeDescription="Create a new document." ma:contentTypeScope="" ma:versionID="8b8be8c158803dc4ded632d0b0aa9407">
  <xsd:schema xmlns:xsd="http://www.w3.org/2001/XMLSchema" xmlns:xs="http://www.w3.org/2001/XMLSchema" xmlns:p="http://schemas.microsoft.com/office/2006/metadata/properties" xmlns:ns2="80cbfefd-6b2f-4c56-a0d9-f088ed239eef" xmlns:ns3="f17ae170-cb63-4fbf-b236-628120869f86" targetNamespace="http://schemas.microsoft.com/office/2006/metadata/properties" ma:root="true" ma:fieldsID="4da7f8c10bbb413f55c4533f7e78fcd5" ns2:_="" ns3:_="">
    <xsd:import namespace="80cbfefd-6b2f-4c56-a0d9-f088ed239eef"/>
    <xsd:import namespace="f17ae170-cb63-4fbf-b236-628120869f8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bfefd-6b2f-4c56-a0d9-f088ed239e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17ae170-cb63-4fbf-b236-628120869f8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26C7F1-B46E-4D41-96AF-BB62400B235E}">
  <ds:schemaRefs>
    <ds:schemaRef ds:uri="http://schemas.microsoft.com/sharepoint/v3/contenttype/forms"/>
  </ds:schemaRefs>
</ds:datastoreItem>
</file>

<file path=customXml/itemProps2.xml><?xml version="1.0" encoding="utf-8"?>
<ds:datastoreItem xmlns:ds="http://schemas.openxmlformats.org/officeDocument/2006/customXml" ds:itemID="{D370690B-25AE-4011-937E-6603C551F08E}">
  <ds:schemaRefs>
    <ds:schemaRef ds:uri="80cbfefd-6b2f-4c56-a0d9-f088ed239eef"/>
    <ds:schemaRef ds:uri="f17ae170-cb63-4fbf-b236-628120869f86"/>
    <ds:schemaRef ds:uri="http://purl.org/dc/elements/1.1/"/>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D5379FC-C670-4FD7-9915-9D83B42F7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bfefd-6b2f-4c56-a0d9-f088ed239eef"/>
    <ds:schemaRef ds:uri="f17ae170-cb63-4fbf-b236-628120869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Lorissa Banuelos</cp:lastModifiedBy>
  <cp:revision>2</cp:revision>
  <dcterms:created xsi:type="dcterms:W3CDTF">2020-09-14T15:17:00Z</dcterms:created>
  <dcterms:modified xsi:type="dcterms:W3CDTF">2020-09-14T15:17:00Z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0x010100B97EA13838B46E489166DED603B65149</vt:lpwstr>
  </property>
</Properties>
</file>