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AF" w:rsidRPr="00A42661" w:rsidRDefault="00174EE1">
      <w:pPr>
        <w:rPr>
          <w:rFonts w:ascii="Arial" w:hAnsi="Arial" w:cs="Arial"/>
          <w:b/>
        </w:rPr>
      </w:pPr>
      <w:r w:rsidRPr="00A42661">
        <w:rPr>
          <w:rFonts w:ascii="Arial" w:hAnsi="Arial" w:cs="Arial"/>
          <w:b/>
        </w:rPr>
        <w:t xml:space="preserve">Gold Shovel Criteria and </w:t>
      </w:r>
      <w:r w:rsidR="00320233">
        <w:rPr>
          <w:rFonts w:ascii="Arial" w:hAnsi="Arial" w:cs="Arial"/>
          <w:b/>
        </w:rPr>
        <w:t>P</w:t>
      </w:r>
      <w:r w:rsidRPr="00A42661">
        <w:rPr>
          <w:rFonts w:ascii="Arial" w:hAnsi="Arial" w:cs="Arial"/>
          <w:b/>
        </w:rPr>
        <w:t xml:space="preserve">otential </w:t>
      </w:r>
      <w:r w:rsidR="00320233">
        <w:rPr>
          <w:rFonts w:ascii="Arial" w:hAnsi="Arial" w:cs="Arial"/>
          <w:b/>
        </w:rPr>
        <w:t>D</w:t>
      </w:r>
      <w:r w:rsidRPr="00A42661">
        <w:rPr>
          <w:rFonts w:ascii="Arial" w:hAnsi="Arial" w:cs="Arial"/>
          <w:b/>
        </w:rPr>
        <w:t xml:space="preserve">ata </w:t>
      </w:r>
      <w:r w:rsidR="00320233">
        <w:rPr>
          <w:rFonts w:ascii="Arial" w:hAnsi="Arial" w:cs="Arial"/>
          <w:b/>
        </w:rPr>
        <w:t>S</w:t>
      </w:r>
      <w:r w:rsidRPr="00A42661">
        <w:rPr>
          <w:rFonts w:ascii="Arial" w:hAnsi="Arial" w:cs="Arial"/>
          <w:b/>
        </w:rPr>
        <w:t>ources:</w:t>
      </w:r>
    </w:p>
    <w:p w:rsidR="00174EE1" w:rsidRDefault="00174EE1" w:rsidP="00174E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Site Location</w:t>
      </w:r>
    </w:p>
    <w:p w:rsidR="00174EE1" w:rsidRDefault="002408E7" w:rsidP="00174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Location map showing site relative to county and municipality in JPEG format</w:t>
      </w:r>
      <w:r w:rsidR="0071694D">
        <w:rPr>
          <w:rFonts w:ascii="Arial" w:hAnsi="Arial" w:cs="Arial"/>
        </w:rPr>
        <w:t>.</w:t>
      </w:r>
    </w:p>
    <w:p w:rsidR="00BD3921" w:rsidRPr="00BD3921" w:rsidRDefault="00174EE1" w:rsidP="00BD392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Depart. of Transportation: </w:t>
      </w:r>
      <w:r w:rsidR="00BD3921">
        <w:rPr>
          <w:rFonts w:ascii="Arial" w:hAnsi="Arial" w:cs="Arial"/>
        </w:rPr>
        <w:t>http://</w:t>
      </w:r>
      <w:r>
        <w:rPr>
          <w:rFonts w:ascii="Arial" w:hAnsi="Arial" w:cs="Arial"/>
        </w:rPr>
        <w:t>wisconsindot.gov/travel/road/hwy-maps/county-maps</w:t>
      </w:r>
    </w:p>
    <w:p w:rsidR="00174EE1" w:rsidRDefault="00174EE1" w:rsidP="00174EE1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Mark the location on the map to show development site.</w:t>
      </w:r>
    </w:p>
    <w:p w:rsidR="00174EE1" w:rsidRDefault="00174EE1" w:rsidP="00174EE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Site, Size &amp; Zoning</w:t>
      </w:r>
    </w:p>
    <w:p w:rsidR="00174EE1" w:rsidRDefault="00174EE1" w:rsidP="00174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Aerial Photo</w:t>
      </w:r>
      <w:r w:rsidR="002408E7">
        <w:rPr>
          <w:rFonts w:ascii="Arial" w:hAnsi="Arial" w:cs="Arial"/>
        </w:rPr>
        <w:t xml:space="preserve"> showing site.</w:t>
      </w:r>
    </w:p>
    <w:p w:rsidR="00174EE1" w:rsidRDefault="00174EE1" w:rsidP="00174EE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Google, Bing Maps, </w:t>
      </w:r>
      <w:r w:rsidR="00331A4A">
        <w:rPr>
          <w:rFonts w:ascii="Arial" w:hAnsi="Arial" w:cs="Arial"/>
        </w:rPr>
        <w:t>MapQuest</w:t>
      </w:r>
      <w:r>
        <w:rPr>
          <w:rFonts w:ascii="Arial" w:hAnsi="Arial" w:cs="Arial"/>
        </w:rPr>
        <w:t>, or a County GIS system</w:t>
      </w:r>
    </w:p>
    <w:p w:rsidR="00174EE1" w:rsidRDefault="00174EE1" w:rsidP="00174EE1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show parcel if possible</w:t>
      </w:r>
    </w:p>
    <w:p w:rsidR="00174EE1" w:rsidRDefault="00174EE1" w:rsidP="00174EE1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use a top-down perspective – try to avoid oblique angle</w:t>
      </w:r>
    </w:p>
    <w:p w:rsidR="00174EE1" w:rsidRDefault="00174EE1" w:rsidP="00174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Site Map/Survey</w:t>
      </w:r>
      <w:r w:rsidR="002408E7">
        <w:rPr>
          <w:rFonts w:ascii="Arial" w:hAnsi="Arial" w:cs="Arial"/>
        </w:rPr>
        <w:t xml:space="preserve"> showing dimensions and total size.</w:t>
      </w:r>
    </w:p>
    <w:p w:rsidR="00174EE1" w:rsidRDefault="00174EE1" w:rsidP="00174EE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CSM</w:t>
      </w:r>
    </w:p>
    <w:p w:rsidR="00174EE1" w:rsidRDefault="002408E7" w:rsidP="00174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Site Map labeled with zoning and allowable build height.</w:t>
      </w:r>
    </w:p>
    <w:p w:rsidR="00174EE1" w:rsidRDefault="00174EE1" w:rsidP="00174EE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Zoning map from Municipality or County Zoning ordinance – maybe GIS system</w:t>
      </w:r>
    </w:p>
    <w:p w:rsidR="00174EE1" w:rsidRDefault="002408E7" w:rsidP="00174EE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Letter from municipality/county verifying zoning.</w:t>
      </w:r>
    </w:p>
    <w:p w:rsidR="002408E7" w:rsidRDefault="002408E7" w:rsidP="002408E7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Letter from municipality/county (on letterhead) verifying zoning regulations</w:t>
      </w:r>
    </w:p>
    <w:p w:rsidR="002408E7" w:rsidRDefault="002408E7" w:rsidP="002408E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Site Ownership</w:t>
      </w:r>
    </w:p>
    <w:p w:rsidR="002408E7" w:rsidRDefault="002408E7" w:rsidP="002408E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Documentation showing site ownership</w:t>
      </w:r>
      <w:r w:rsidR="0071694D">
        <w:rPr>
          <w:rFonts w:ascii="Arial" w:hAnsi="Arial" w:cs="Arial"/>
        </w:rPr>
        <w:t>.</w:t>
      </w:r>
    </w:p>
    <w:p w:rsidR="002408E7" w:rsidRDefault="002408E7" w:rsidP="002408E7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County Deeds Office</w:t>
      </w:r>
    </w:p>
    <w:p w:rsidR="002408E7" w:rsidRDefault="002408E7" w:rsidP="002408E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Documentation showing terms of sale including price.</w:t>
      </w:r>
    </w:p>
    <w:p w:rsidR="002408E7" w:rsidRDefault="002408E7" w:rsidP="002408E7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County Deeds Office, TID district letter, Title Office</w:t>
      </w:r>
    </w:p>
    <w:p w:rsidR="002408E7" w:rsidRDefault="002408E7" w:rsidP="002408E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Transportation Infrastructure</w:t>
      </w:r>
    </w:p>
    <w:p w:rsidR="002408E7" w:rsidRDefault="002408E7" w:rsidP="002408E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Rail access, if any, or nearest location and distance to rail access</w:t>
      </w:r>
      <w:r w:rsidR="0071694D">
        <w:rPr>
          <w:rFonts w:ascii="Arial" w:hAnsi="Arial" w:cs="Arial"/>
        </w:rPr>
        <w:t>.</w:t>
      </w:r>
    </w:p>
    <w:p w:rsidR="00586CF1" w:rsidRPr="009C499F" w:rsidRDefault="00586CF1" w:rsidP="00586CF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9C499F">
        <w:rPr>
          <w:rFonts w:ascii="Arial" w:hAnsi="Arial" w:cs="Arial"/>
        </w:rPr>
        <w:t xml:space="preserve">Google, Bing Maps, </w:t>
      </w:r>
      <w:r w:rsidR="00331A4A" w:rsidRPr="009C499F">
        <w:rPr>
          <w:rFonts w:ascii="Arial" w:hAnsi="Arial" w:cs="Arial"/>
        </w:rPr>
        <w:t>MapQuest</w:t>
      </w:r>
      <w:r w:rsidRPr="009C499F">
        <w:rPr>
          <w:rFonts w:ascii="Arial" w:hAnsi="Arial" w:cs="Arial"/>
        </w:rPr>
        <w:t>, or a County GIS System</w:t>
      </w:r>
    </w:p>
    <w:p w:rsidR="00586CF1" w:rsidRPr="009C499F" w:rsidRDefault="00586CF1" w:rsidP="009C499F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9C499F">
        <w:rPr>
          <w:rFonts w:ascii="Arial" w:hAnsi="Arial" w:cs="Arial"/>
        </w:rPr>
        <w:t>Summary letter document describing infrastructure and distances may be used if pro</w:t>
      </w:r>
      <w:r w:rsidR="0071694D" w:rsidRPr="009C499F">
        <w:rPr>
          <w:rFonts w:ascii="Arial" w:hAnsi="Arial" w:cs="Arial"/>
        </w:rPr>
        <w:t>perly sourced and on letterhead</w:t>
      </w:r>
      <w:r w:rsidR="005514C5" w:rsidRPr="009C499F">
        <w:rPr>
          <w:rFonts w:ascii="Arial" w:hAnsi="Arial" w:cs="Arial"/>
        </w:rPr>
        <w:t xml:space="preserve"> – Driving distance to nearest rail stop</w:t>
      </w:r>
    </w:p>
    <w:p w:rsidR="00586CF1" w:rsidRPr="009C499F" w:rsidRDefault="00586CF1" w:rsidP="009C499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C499F">
        <w:rPr>
          <w:rFonts w:ascii="Arial" w:hAnsi="Arial" w:cs="Arial"/>
        </w:rPr>
        <w:t>Highway access-adjacent highways and distance to nearest four-lane highway</w:t>
      </w:r>
      <w:r w:rsidR="0071694D" w:rsidRPr="009C499F">
        <w:rPr>
          <w:rFonts w:ascii="Arial" w:hAnsi="Arial" w:cs="Arial"/>
        </w:rPr>
        <w:t>.</w:t>
      </w:r>
    </w:p>
    <w:p w:rsidR="00586CF1" w:rsidRPr="009C499F" w:rsidRDefault="00586CF1" w:rsidP="00586CF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9C499F">
        <w:rPr>
          <w:rFonts w:ascii="Arial" w:hAnsi="Arial" w:cs="Arial"/>
        </w:rPr>
        <w:t xml:space="preserve">Google, Bing Maps, </w:t>
      </w:r>
      <w:r w:rsidR="00331A4A" w:rsidRPr="009C499F">
        <w:rPr>
          <w:rFonts w:ascii="Arial" w:hAnsi="Arial" w:cs="Arial"/>
        </w:rPr>
        <w:t>MapQuest</w:t>
      </w:r>
      <w:r w:rsidRPr="009C499F">
        <w:rPr>
          <w:rFonts w:ascii="Arial" w:hAnsi="Arial" w:cs="Arial"/>
        </w:rPr>
        <w:t>, or a County GIS System</w:t>
      </w:r>
    </w:p>
    <w:p w:rsidR="00586CF1" w:rsidRPr="009C499F" w:rsidRDefault="00586CF1" w:rsidP="00586CF1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9C499F">
        <w:rPr>
          <w:rFonts w:ascii="Arial" w:hAnsi="Arial" w:cs="Arial"/>
        </w:rPr>
        <w:t>Summary letter document describing infrastructure and distances may be used if pro</w:t>
      </w:r>
      <w:r w:rsidR="0071694D" w:rsidRPr="009C499F">
        <w:rPr>
          <w:rFonts w:ascii="Arial" w:hAnsi="Arial" w:cs="Arial"/>
        </w:rPr>
        <w:t>perly sourced and on letterhead</w:t>
      </w:r>
      <w:r w:rsidR="005514C5" w:rsidRPr="009C499F">
        <w:rPr>
          <w:rFonts w:ascii="Arial" w:hAnsi="Arial" w:cs="Arial"/>
        </w:rPr>
        <w:t xml:space="preserve"> – Driving distance to nearest highway interchange/access</w:t>
      </w:r>
    </w:p>
    <w:p w:rsidR="00586CF1" w:rsidRPr="009C499F" w:rsidRDefault="00586CF1" w:rsidP="00586CF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9C499F">
        <w:rPr>
          <w:rFonts w:ascii="Arial" w:hAnsi="Arial" w:cs="Arial"/>
        </w:rPr>
        <w:t>Airport availability-nearest location and distance for cargo and passenger service</w:t>
      </w:r>
      <w:r w:rsidR="0071694D" w:rsidRPr="009C499F">
        <w:rPr>
          <w:rFonts w:ascii="Arial" w:hAnsi="Arial" w:cs="Arial"/>
        </w:rPr>
        <w:t>.</w:t>
      </w:r>
    </w:p>
    <w:p w:rsidR="00586CF1" w:rsidRPr="009C499F" w:rsidRDefault="00586CF1" w:rsidP="00586CF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9C499F">
        <w:rPr>
          <w:rFonts w:ascii="Arial" w:hAnsi="Arial" w:cs="Arial"/>
        </w:rPr>
        <w:t xml:space="preserve">Google, Bing Maps, </w:t>
      </w:r>
      <w:r w:rsidR="00331A4A" w:rsidRPr="009C499F">
        <w:rPr>
          <w:rFonts w:ascii="Arial" w:hAnsi="Arial" w:cs="Arial"/>
        </w:rPr>
        <w:t>MapQuest</w:t>
      </w:r>
      <w:r w:rsidRPr="009C499F">
        <w:rPr>
          <w:rFonts w:ascii="Arial" w:hAnsi="Arial" w:cs="Arial"/>
        </w:rPr>
        <w:t>, or a County GIS System</w:t>
      </w:r>
    </w:p>
    <w:p w:rsidR="00586CF1" w:rsidRPr="009C499F" w:rsidRDefault="00586CF1" w:rsidP="00586CF1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r w:rsidRPr="009C499F">
        <w:rPr>
          <w:rFonts w:ascii="Arial" w:hAnsi="Arial" w:cs="Arial"/>
        </w:rPr>
        <w:t>Summary letter document describing infrastructure and distances may be used if pro</w:t>
      </w:r>
      <w:r w:rsidR="0071694D" w:rsidRPr="009C499F">
        <w:rPr>
          <w:rFonts w:ascii="Arial" w:hAnsi="Arial" w:cs="Arial"/>
        </w:rPr>
        <w:t>perly sourced and on letterhead</w:t>
      </w:r>
    </w:p>
    <w:p w:rsidR="00586CF1" w:rsidRDefault="00586CF1" w:rsidP="00586C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Site suitable for industrial development</w:t>
      </w:r>
    </w:p>
    <w:p w:rsidR="00586CF1" w:rsidRDefault="0071694D" w:rsidP="00586CF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Map showing site amenities (roads/rails) as well as surrounding land uses.</w:t>
      </w:r>
    </w:p>
    <w:p w:rsidR="0071694D" w:rsidRDefault="0071694D" w:rsidP="0071694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Comprehensive Plans, municipality/county GIS system</w:t>
      </w:r>
    </w:p>
    <w:p w:rsidR="0071694D" w:rsidRDefault="0071694D" w:rsidP="0071694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Identification of existing on-site buildings and land uses.</w:t>
      </w:r>
    </w:p>
    <w:p w:rsidR="0071694D" w:rsidRDefault="0071694D" w:rsidP="0071694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Aerial Photography, Google, Bing Maps, </w:t>
      </w:r>
      <w:r w:rsidR="00331A4A">
        <w:rPr>
          <w:rFonts w:ascii="Arial" w:hAnsi="Arial" w:cs="Arial"/>
        </w:rPr>
        <w:t>MapQuest</w:t>
      </w:r>
      <w:r>
        <w:rPr>
          <w:rFonts w:ascii="Arial" w:hAnsi="Arial" w:cs="Arial"/>
        </w:rPr>
        <w:t>, or a County GIS System.</w:t>
      </w:r>
    </w:p>
    <w:p w:rsidR="0071694D" w:rsidRDefault="0071694D" w:rsidP="0071694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Municipal Infrastructure</w:t>
      </w:r>
    </w:p>
    <w:p w:rsidR="0071694D" w:rsidRDefault="0071694D" w:rsidP="0071694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Site map showing municipal infrastructure, noting any road restrictions and size and location of water/sewer services.</w:t>
      </w:r>
    </w:p>
    <w:p w:rsidR="0071694D" w:rsidRDefault="0071694D" w:rsidP="0071694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Municipality/County GIS System, CSM</w:t>
      </w:r>
    </w:p>
    <w:p w:rsidR="0071694D" w:rsidRDefault="0071694D" w:rsidP="0071694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infrastructure not in place, a letter from municipality with details on installation of improvements and timeframe to complete.</w:t>
      </w:r>
    </w:p>
    <w:p w:rsidR="0071694D" w:rsidRDefault="0071694D" w:rsidP="0071694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Letter from TIF or municipality on letterhead</w:t>
      </w:r>
    </w:p>
    <w:p w:rsidR="0071694D" w:rsidRPr="0071694D" w:rsidRDefault="0071694D" w:rsidP="0071694D">
      <w:pPr>
        <w:rPr>
          <w:rFonts w:ascii="Arial" w:hAnsi="Arial" w:cs="Arial"/>
        </w:rPr>
      </w:pPr>
    </w:p>
    <w:p w:rsidR="0071694D" w:rsidRDefault="0071694D" w:rsidP="0071694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Easements</w:t>
      </w:r>
    </w:p>
    <w:p w:rsidR="0071694D" w:rsidRDefault="0071694D" w:rsidP="0071694D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Site map showing all easements on and adjacent to site</w:t>
      </w:r>
    </w:p>
    <w:p w:rsidR="0071694D" w:rsidRDefault="0071694D" w:rsidP="0071694D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Municipality/County GIS System, CSM</w:t>
      </w:r>
    </w:p>
    <w:p w:rsidR="00A05982" w:rsidRDefault="00A05982" w:rsidP="00A059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Private Utility Infrastructure – Documentation including site map</w:t>
      </w:r>
    </w:p>
    <w:p w:rsidR="00A05982" w:rsidRDefault="00A05982" w:rsidP="00A0598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Electrical and natural gas providers and capacity of service to the site, including KVA and Phase for electrical</w:t>
      </w:r>
    </w:p>
    <w:p w:rsidR="00A05982" w:rsidRDefault="00A05982" w:rsidP="00A0598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Letter from utility or community describing capacity/service on letterhead</w:t>
      </w:r>
    </w:p>
    <w:p w:rsidR="00A05982" w:rsidRDefault="00A05982" w:rsidP="00A0598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Distance to nearest substation, its capacity for electrical and whether the circuit is redundant.</w:t>
      </w:r>
    </w:p>
    <w:p w:rsidR="00A05982" w:rsidRDefault="00A05982" w:rsidP="00A0598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Letter from utility or community describing capacity/service on letterhead</w:t>
      </w:r>
    </w:p>
    <w:p w:rsidR="00A05982" w:rsidRDefault="00A05982" w:rsidP="00A0598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electrical or natural gas service is not currently on site, attach correspondence from utility outlining options, including costs and a timeline for build out. If natural gas not available, identify available alternatives (e.g., propane).</w:t>
      </w:r>
    </w:p>
    <w:p w:rsidR="00A05982" w:rsidRDefault="00A05982" w:rsidP="00A0598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Letter from utility or community describing capacity/service on letterhead</w:t>
      </w:r>
    </w:p>
    <w:p w:rsidR="00A05982" w:rsidRDefault="00A05982" w:rsidP="00A059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Telecommunications Infrastructures</w:t>
      </w:r>
    </w:p>
    <w:p w:rsidR="00A05982" w:rsidRDefault="00A05982" w:rsidP="00A0598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Documentation showing provider(s) and service capabilities and speeds.</w:t>
      </w:r>
    </w:p>
    <w:p w:rsidR="00884A94" w:rsidRDefault="00B677EF" w:rsidP="00884A94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Wisconsin Public Service Commission website</w:t>
      </w:r>
      <w:r w:rsidR="00884A94">
        <w:rPr>
          <w:rFonts w:ascii="Arial" w:hAnsi="Arial" w:cs="Arial"/>
        </w:rPr>
        <w:t>:</w:t>
      </w:r>
    </w:p>
    <w:p w:rsidR="00884A94" w:rsidRDefault="00884A94" w:rsidP="00884A94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hyperlink r:id="rId6" w:history="1">
        <w:r w:rsidRPr="008D3498">
          <w:rPr>
            <w:rStyle w:val="Hyperlink"/>
            <w:rFonts w:ascii="Arial" w:hAnsi="Arial" w:cs="Arial"/>
          </w:rPr>
          <w:t>https://psc.wi.gov/Pages/Programs/BroadbandMaps.aspx</w:t>
        </w:r>
      </w:hyperlink>
    </w:p>
    <w:p w:rsidR="007A0D89" w:rsidRDefault="00884A94" w:rsidP="00884A94">
      <w:pPr>
        <w:pStyle w:val="ListParagraph"/>
        <w:numPr>
          <w:ilvl w:val="3"/>
          <w:numId w:val="1"/>
        </w:numPr>
        <w:rPr>
          <w:rFonts w:ascii="Arial" w:hAnsi="Arial" w:cs="Arial"/>
        </w:rPr>
      </w:pPr>
      <w:ins w:id="0" w:author="Jessica Casperson" w:date="2018-02-16T11:20:00Z"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HYPERLINK "</w:instrText>
        </w:r>
      </w:ins>
      <w:r w:rsidRPr="00884A94">
        <w:rPr>
          <w:rFonts w:ascii="Arial" w:hAnsi="Arial" w:cs="Arial"/>
        </w:rPr>
        <w:instrText>http://apps.psc.wi.gov/vs2010/DLLink/Maps/Exchange.aspx</w:instrText>
      </w:r>
      <w:ins w:id="1" w:author="Jessica Casperson" w:date="2018-02-16T11:20:00Z">
        <w:r>
          <w:rPr>
            <w:rFonts w:ascii="Arial" w:hAnsi="Arial" w:cs="Arial"/>
          </w:rPr>
          <w:instrText xml:space="preserve">" </w:instrText>
        </w:r>
        <w:r>
          <w:rPr>
            <w:rFonts w:ascii="Arial" w:hAnsi="Arial" w:cs="Arial"/>
          </w:rPr>
          <w:fldChar w:fldCharType="separate"/>
        </w:r>
      </w:ins>
      <w:r w:rsidRPr="008D3498">
        <w:rPr>
          <w:rStyle w:val="Hyperlink"/>
          <w:rFonts w:ascii="Arial" w:hAnsi="Arial" w:cs="Arial"/>
        </w:rPr>
        <w:t>http://apps.psc.wi.gov/vs2010/DLLink/Maps/Exchange.aspx</w:t>
      </w:r>
      <w:ins w:id="2" w:author="Jessica Casperson" w:date="2018-02-16T11:20:00Z">
        <w:r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 xml:space="preserve"> </w:t>
        </w:r>
      </w:ins>
      <w:bookmarkStart w:id="3" w:name="_GoBack"/>
      <w:bookmarkEnd w:id="3"/>
      <w:r w:rsidR="00B677EF">
        <w:rPr>
          <w:rFonts w:ascii="Arial" w:hAnsi="Arial" w:cs="Arial"/>
        </w:rPr>
        <w:t xml:space="preserve"> </w:t>
      </w:r>
    </w:p>
    <w:p w:rsidR="00A05982" w:rsidRDefault="00A05982" w:rsidP="00A0598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Floodplain, Wetlands, Environmental Corridors (Environmentally Sensitive Areas)</w:t>
      </w:r>
    </w:p>
    <w:p w:rsidR="00A05982" w:rsidRDefault="00A05982" w:rsidP="00A0598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FEMA flood insurance maps showing site and adjacent land clearly showing what is within and outside of the floodplain.</w:t>
      </w:r>
    </w:p>
    <w:p w:rsidR="00A05982" w:rsidRDefault="00A05982" w:rsidP="00A05982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FEMA floodplain map</w:t>
      </w:r>
    </w:p>
    <w:p w:rsidR="00A05982" w:rsidRDefault="00A05982" w:rsidP="00A0598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Map showing presumed or delineated wetland area on site and adjacent to site or planned mitigation.</w:t>
      </w:r>
    </w:p>
    <w:p w:rsidR="00A05982" w:rsidRDefault="00A05982" w:rsidP="000E579F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DNR surface water viewer website</w:t>
      </w:r>
      <w:r w:rsidR="000E579F">
        <w:rPr>
          <w:rFonts w:ascii="Arial" w:hAnsi="Arial" w:cs="Arial"/>
        </w:rPr>
        <w:t xml:space="preserve">: </w:t>
      </w:r>
      <w:hyperlink r:id="rId7" w:history="1">
        <w:r w:rsidR="000E579F" w:rsidRPr="001F3D27">
          <w:rPr>
            <w:rStyle w:val="Hyperlink"/>
            <w:rFonts w:ascii="Arial" w:hAnsi="Arial" w:cs="Arial"/>
          </w:rPr>
          <w:t>http://dnr.wi.gov/topic/surfacewater/swdv/</w:t>
        </w:r>
      </w:hyperlink>
    </w:p>
    <w:p w:rsidR="000E579F" w:rsidRDefault="00D23AC7" w:rsidP="000E579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Map showing site and any environmental corridors (environmentally sensitive areas).</w:t>
      </w:r>
    </w:p>
    <w:p w:rsidR="00D23AC7" w:rsidRDefault="00D23AC7" w:rsidP="00D23AC7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Comprehensive plans, Sewer Service plans, municipality/county GIS systems</w:t>
      </w:r>
    </w:p>
    <w:p w:rsidR="00D23AC7" w:rsidRDefault="00D23AC7" w:rsidP="00D23AC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Any approved mitigation plan.</w:t>
      </w:r>
    </w:p>
    <w:p w:rsidR="00D23AC7" w:rsidRDefault="00D23AC7" w:rsidP="00D23AC7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Mitigation plan-municipality/county</w:t>
      </w:r>
    </w:p>
    <w:p w:rsidR="00D23AC7" w:rsidRDefault="00D23AC7" w:rsidP="00D23A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Topography</w:t>
      </w:r>
    </w:p>
    <w:p w:rsidR="00D23AC7" w:rsidRDefault="00D23AC7" w:rsidP="00D23AC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Topographic map of site and identify any areas of slopes that are 20% or greater.</w:t>
      </w:r>
    </w:p>
    <w:p w:rsidR="00D23AC7" w:rsidRDefault="00D23AC7" w:rsidP="00D23AC7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County GIS, contour maps, Esri base maps, USGS</w:t>
      </w:r>
    </w:p>
    <w:p w:rsidR="00D23AC7" w:rsidRDefault="00D23AC7" w:rsidP="00D23A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Environmental, Historical, Archeological – Statement indicating no known impediments or any planned mitigation as of submission relative to:</w:t>
      </w:r>
    </w:p>
    <w:p w:rsidR="00D23AC7" w:rsidRDefault="00D23AC7" w:rsidP="00D23AC7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Environmental</w:t>
      </w:r>
    </w:p>
    <w:p w:rsidR="00A42661" w:rsidRDefault="00A42661" w:rsidP="00A4266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Letter from municipality with maps.</w:t>
      </w:r>
    </w:p>
    <w:p w:rsidR="00A42661" w:rsidRDefault="00A42661" w:rsidP="00A4266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Historical</w:t>
      </w:r>
    </w:p>
    <w:p w:rsidR="00A42661" w:rsidRDefault="00A42661" w:rsidP="00A4266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Letter from municipality with maps.</w:t>
      </w:r>
    </w:p>
    <w:p w:rsidR="00A42661" w:rsidRDefault="00331A4A" w:rsidP="00A4266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Archeological</w:t>
      </w:r>
    </w:p>
    <w:p w:rsidR="00A42661" w:rsidRDefault="00A42661" w:rsidP="00A4266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Letter from municipality with maps.</w:t>
      </w:r>
    </w:p>
    <w:p w:rsidR="00A42661" w:rsidRDefault="00A42661" w:rsidP="00A426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Other Site Restrictions</w:t>
      </w:r>
    </w:p>
    <w:p w:rsidR="00A42661" w:rsidRDefault="00A42661" w:rsidP="00A4266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Documentation/list of any potential limits that would hinder site development such as protective covenants.</w:t>
      </w:r>
    </w:p>
    <w:p w:rsidR="00A42661" w:rsidRDefault="00A42661" w:rsidP="00A4266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This is site specific – letters written on official letterhead if limits exist.</w:t>
      </w:r>
    </w:p>
    <w:p w:rsidR="00A42661" w:rsidRDefault="00A42661" w:rsidP="00A4266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Other Information</w:t>
      </w:r>
    </w:p>
    <w:p w:rsidR="00A42661" w:rsidRDefault="00A42661" w:rsidP="00A4266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Is the site in TID district? TID expiration date?</w:t>
      </w:r>
    </w:p>
    <w:p w:rsidR="00A42661" w:rsidRDefault="00A42661" w:rsidP="00A4266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TID map, letter from municipality describing TID district</w:t>
      </w:r>
    </w:p>
    <w:p w:rsidR="00A42661" w:rsidRDefault="00A42661" w:rsidP="00A4266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Other geographical benefits that qualify the site for government incentives or otherwise provides advantage</w:t>
      </w:r>
    </w:p>
    <w:p w:rsidR="00A42661" w:rsidRPr="00A42661" w:rsidRDefault="00A42661" w:rsidP="00A42661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A42661">
        <w:rPr>
          <w:rFonts w:ascii="Arial" w:hAnsi="Arial" w:cs="Arial"/>
        </w:rPr>
        <w:lastRenderedPageBreak/>
        <w:t>This is site specific – letters written on official letterhead if limits exist.</w:t>
      </w:r>
    </w:p>
    <w:sectPr w:rsidR="00A42661" w:rsidRPr="00A42661" w:rsidSect="00174E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C73DB"/>
    <w:multiLevelType w:val="hybridMultilevel"/>
    <w:tmpl w:val="E9666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E1"/>
    <w:rsid w:val="000E579F"/>
    <w:rsid w:val="00174EE1"/>
    <w:rsid w:val="002408E7"/>
    <w:rsid w:val="00320233"/>
    <w:rsid w:val="00331A4A"/>
    <w:rsid w:val="005514C5"/>
    <w:rsid w:val="00586CF1"/>
    <w:rsid w:val="0071694D"/>
    <w:rsid w:val="007A0D89"/>
    <w:rsid w:val="00884A94"/>
    <w:rsid w:val="009C499F"/>
    <w:rsid w:val="00A05982"/>
    <w:rsid w:val="00A42661"/>
    <w:rsid w:val="00AB5E82"/>
    <w:rsid w:val="00B677EF"/>
    <w:rsid w:val="00BD3921"/>
    <w:rsid w:val="00D23AC7"/>
    <w:rsid w:val="00E8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E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57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D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D8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E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57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D8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D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psc.wi.gov/Pages/Programs/BroadbandMaps.aspx" TargetMode="External"/><Relationship Id="rId7" Type="http://schemas.openxmlformats.org/officeDocument/2006/relationships/hyperlink" Target="http://dnr.wi.gov/topic/surfacewater/swdv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798</Words>
  <Characters>4551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ECWRPC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Pfefferle</dc:creator>
  <cp:lastModifiedBy>Jessica Casperson</cp:lastModifiedBy>
  <cp:revision>2</cp:revision>
  <dcterms:created xsi:type="dcterms:W3CDTF">2018-02-16T17:22:00Z</dcterms:created>
  <dcterms:modified xsi:type="dcterms:W3CDTF">2018-02-16T17:22:00Z</dcterms:modified>
</cp:coreProperties>
</file>